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2"/>
        <w:tblW w:w="0" w:type="auto"/>
        <w:tblInd w:w="-5" w:type="dxa"/>
        <w:shd w:val="clear" w:color="auto" w:fill="E7E6E6"/>
        <w:tblLook w:val="04A0" w:firstRow="1" w:lastRow="0" w:firstColumn="1" w:lastColumn="0" w:noHBand="0" w:noVBand="1"/>
      </w:tblPr>
      <w:tblGrid>
        <w:gridCol w:w="9067"/>
      </w:tblGrid>
      <w:tr w:rsidR="00E76058" w14:paraId="34F6F129" w14:textId="77777777" w:rsidTr="008D16B3">
        <w:trPr>
          <w:trHeight w:val="1542"/>
          <w:ins w:id="17" w:author="SD" w:date="2019-07-18T17:36:00Z"/>
        </w:trPr>
        <w:tc>
          <w:tcPr>
            <w:tcW w:w="9067" w:type="dxa"/>
            <w:tcBorders>
              <w:top w:val="single" w:sz="4" w:space="0" w:color="auto"/>
              <w:left w:val="single" w:sz="4" w:space="0" w:color="auto"/>
              <w:bottom w:val="single" w:sz="4" w:space="0" w:color="auto"/>
              <w:right w:val="single" w:sz="4" w:space="0" w:color="auto"/>
            </w:tcBorders>
            <w:shd w:val="clear" w:color="auto" w:fill="F9BE00"/>
            <w:hideMark/>
          </w:tcPr>
          <w:p w14:paraId="7291D02F" w14:textId="77777777" w:rsidR="00E76058" w:rsidRDefault="00E76058" w:rsidP="008D16B3">
            <w:pPr>
              <w:ind w:left="57" w:right="57"/>
              <w:jc w:val="center"/>
              <w:rPr>
                <w:ins w:id="18" w:author="SD" w:date="2019-07-18T17:36:00Z"/>
                <w:rFonts w:ascii="Gill Sans MT" w:eastAsia="Arial" w:hAnsi="Gill Sans MT" w:cs="Arial"/>
                <w:b/>
                <w:sz w:val="32"/>
                <w:szCs w:val="24"/>
              </w:rPr>
            </w:pPr>
            <w:bookmarkStart w:id="19" w:name="_GoBack"/>
            <w:ins w:id="20" w:author="SD" w:date="2019-07-18T17:36:00Z">
              <w:r>
                <w:rPr>
                  <w:rFonts w:ascii="Gill Sans MT" w:eastAsia="Arial" w:hAnsi="Gill Sans MT" w:cs="Arial"/>
                  <w:b/>
                  <w:sz w:val="32"/>
                  <w:szCs w:val="24"/>
                  <w:lang w:eastAsia="en-US"/>
                </w:rPr>
                <w:t>FORMATION CONTINUE DES CONSEILLERS ET DES MANAGERS DE CAREER CENTER</w:t>
              </w:r>
            </w:ins>
          </w:p>
          <w:p w14:paraId="5EEC9402" w14:textId="30343A17" w:rsidR="00E76058" w:rsidRDefault="00E76058" w:rsidP="008D16B3">
            <w:pPr>
              <w:ind w:right="57"/>
              <w:jc w:val="center"/>
              <w:rPr>
                <w:ins w:id="21" w:author="SD" w:date="2019-07-18T17:36:00Z"/>
                <w:rFonts w:ascii="Gill Sans MT" w:eastAsia="Arial" w:hAnsi="Gill Sans MT" w:cs="Arial"/>
                <w:b/>
                <w:sz w:val="32"/>
                <w:szCs w:val="24"/>
                <w:lang w:val="fr-CA" w:eastAsia="en-US"/>
              </w:rPr>
            </w:pPr>
            <w:ins w:id="22" w:author="SD" w:date="2019-07-18T17:37:00Z">
              <w:r>
                <w:rPr>
                  <w:rFonts w:ascii="Gill Sans MT" w:eastAsia="Arial" w:hAnsi="Gill Sans MT" w:cs="Arial"/>
                  <w:b/>
                  <w:sz w:val="32"/>
                  <w:szCs w:val="24"/>
                  <w:lang w:eastAsia="en-US"/>
                </w:rPr>
                <w:t>APPLICATIONS PRATIQUES</w:t>
              </w:r>
            </w:ins>
          </w:p>
        </w:tc>
      </w:tr>
      <w:tr w:rsidR="00E76058" w14:paraId="76432C19" w14:textId="77777777" w:rsidTr="008D16B3">
        <w:trPr>
          <w:trHeight w:val="983"/>
          <w:ins w:id="23" w:author="SD" w:date="2019-07-18T17:36:00Z"/>
        </w:trPr>
        <w:tc>
          <w:tcPr>
            <w:tcW w:w="9067" w:type="dxa"/>
            <w:tcBorders>
              <w:top w:val="single" w:sz="4" w:space="0" w:color="auto"/>
              <w:left w:val="single" w:sz="4" w:space="0" w:color="auto"/>
              <w:bottom w:val="single" w:sz="4" w:space="0" w:color="auto"/>
              <w:right w:val="single" w:sz="4" w:space="0" w:color="auto"/>
            </w:tcBorders>
            <w:shd w:val="clear" w:color="auto" w:fill="F9BE00"/>
            <w:hideMark/>
          </w:tcPr>
          <w:p w14:paraId="008E82F9" w14:textId="2E89583B" w:rsidR="00E76058" w:rsidRDefault="00E76058" w:rsidP="00E76058">
            <w:pPr>
              <w:ind w:right="57"/>
              <w:jc w:val="center"/>
              <w:rPr>
                <w:ins w:id="24" w:author="SD" w:date="2019-07-18T17:36:00Z"/>
                <w:rFonts w:ascii="Gill Sans MT" w:eastAsia="Arial" w:hAnsi="Gill Sans MT" w:cs="Arial"/>
                <w:b/>
                <w:sz w:val="32"/>
                <w:szCs w:val="24"/>
                <w:lang w:eastAsia="en-US"/>
              </w:rPr>
              <w:pPrChange w:id="25" w:author="SD" w:date="2019-07-18T17:37:00Z">
                <w:pPr>
                  <w:ind w:right="57"/>
                </w:pPr>
              </w:pPrChange>
            </w:pPr>
            <w:ins w:id="26" w:author="SD" w:date="2019-07-18T17:36:00Z">
              <w:r>
                <w:rPr>
                  <w:rFonts w:ascii="Gill Sans MT" w:eastAsia="Arial" w:hAnsi="Gill Sans MT" w:cs="Arial"/>
                  <w:b/>
                  <w:sz w:val="32"/>
                  <w:szCs w:val="24"/>
                  <w:lang w:eastAsia="en-US"/>
                </w:rPr>
                <w:t>Nom de l’atelier : 3</w:t>
              </w:r>
            </w:ins>
            <w:ins w:id="27" w:author="SD" w:date="2019-07-18T17:37:00Z">
              <w:r>
                <w:rPr>
                  <w:rFonts w:ascii="Gill Sans MT" w:eastAsia="Arial" w:hAnsi="Gill Sans MT" w:cs="Arial"/>
                  <w:b/>
                  <w:sz w:val="32"/>
                  <w:szCs w:val="24"/>
                  <w:lang w:eastAsia="en-US"/>
                </w:rPr>
                <w:t>5</w:t>
              </w:r>
            </w:ins>
            <w:ins w:id="28" w:author="SD" w:date="2019-07-18T17:36:00Z">
              <w:r>
                <w:rPr>
                  <w:rFonts w:ascii="Gill Sans MT" w:eastAsia="Arial" w:hAnsi="Gill Sans MT" w:cs="Arial"/>
                  <w:b/>
                  <w:sz w:val="32"/>
                  <w:szCs w:val="24"/>
                  <w:lang w:eastAsia="en-US"/>
                </w:rPr>
                <w:t xml:space="preserve"> – </w:t>
              </w:r>
            </w:ins>
            <w:ins w:id="29" w:author="SD" w:date="2019-07-18T17:37:00Z">
              <w:r w:rsidRPr="00E76058">
                <w:rPr>
                  <w:rFonts w:ascii="Gill Sans MT" w:eastAsia="Arial" w:hAnsi="Gill Sans MT" w:cs="Arial"/>
                  <w:b/>
                  <w:sz w:val="32"/>
                  <w:szCs w:val="24"/>
                  <w:lang w:eastAsia="en-US"/>
                </w:rPr>
                <w:t>INITIATION AU CODE DU TRAVAIL MAROCAIN</w:t>
              </w:r>
            </w:ins>
          </w:p>
        </w:tc>
      </w:tr>
      <w:bookmarkEnd w:id="19"/>
    </w:tbl>
    <w:p w14:paraId="7918574A" w14:textId="77777777" w:rsidR="00A000FE" w:rsidRPr="001C6864" w:rsidRDefault="00A000FE" w:rsidP="001C6864">
      <w:pPr>
        <w:pBdr>
          <w:top w:val="none" w:sz="0" w:space="0" w:color="auto"/>
          <w:left w:val="none" w:sz="0" w:space="0" w:color="auto"/>
          <w:bottom w:val="none" w:sz="0" w:space="0" w:color="auto"/>
          <w:right w:val="none" w:sz="0" w:space="0" w:color="auto"/>
          <w:between w:val="none" w:sz="0" w:space="0" w:color="auto"/>
        </w:pBdr>
        <w:rPr>
          <w:ins w:id="30" w:author="SDS Consulting" w:date="2019-06-24T09:06:00Z"/>
          <w:rFonts w:ascii="Gill Sans MT" w:hAnsi="Gill Sans MT" w:cs="Arial"/>
          <w:b/>
          <w:color w:val="auto"/>
          <w:sz w:val="28"/>
          <w:szCs w:val="28"/>
          <w:lang w:eastAsia="en-US"/>
        </w:rPr>
      </w:pPr>
    </w:p>
    <w:p w14:paraId="35D9A44D" w14:textId="41859A2E" w:rsidR="00A000FE" w:rsidRPr="001C6864" w:rsidDel="00E76058" w:rsidRDefault="003605FB" w:rsidP="001C6864">
      <w:pPr>
        <w:pBdr>
          <w:top w:val="none" w:sz="0" w:space="0" w:color="auto"/>
          <w:left w:val="none" w:sz="0" w:space="0" w:color="auto"/>
          <w:bottom w:val="none" w:sz="0" w:space="0" w:color="auto"/>
          <w:right w:val="none" w:sz="0" w:space="0" w:color="auto"/>
          <w:between w:val="none" w:sz="0" w:space="0" w:color="auto"/>
        </w:pBdr>
        <w:spacing w:before="0" w:after="0"/>
        <w:rPr>
          <w:ins w:id="31" w:author="SDS Consulting" w:date="2019-06-24T09:06:00Z"/>
          <w:del w:id="32" w:author="SD" w:date="2019-07-18T17:37:00Z"/>
          <w:rFonts w:ascii="Gill Sans MT" w:eastAsiaTheme="minorHAnsi" w:hAnsi="Gill Sans MT" w:cs="Arial"/>
          <w:b/>
          <w:color w:val="auto"/>
          <w:sz w:val="28"/>
          <w:szCs w:val="28"/>
          <w:lang w:eastAsia="en-US"/>
        </w:rPr>
      </w:pPr>
      <w:del w:id="33" w:author="SD" w:date="2019-07-18T17:37:00Z">
        <w:r w:rsidRPr="00A000FE" w:rsidDel="00E76058">
          <w:rPr>
            <w:rFonts w:ascii="Gill Sans MT" w:hAnsi="Gill Sans MT"/>
            <w:b/>
            <w:color w:val="auto"/>
            <w:sz w:val="28"/>
            <w:rPrChange w:id="34" w:author="SDS Consulting" w:date="2019-06-24T09:06:00Z">
              <w:rPr>
                <w:rFonts w:ascii="Gill Sans MT" w:hAnsi="Gill Sans MT"/>
                <w:b/>
              </w:rPr>
            </w:rPrChange>
          </w:rPr>
          <w:delText>Formation des conseillers carrière :</w:delText>
        </w:r>
      </w:del>
    </w:p>
    <w:p w14:paraId="31B4047F" w14:textId="5D5C2081" w:rsidR="003605FB" w:rsidRPr="00A000FE" w:rsidDel="00E76058" w:rsidRDefault="003605FB" w:rsidP="00EB6186">
      <w:pPr>
        <w:pBdr>
          <w:top w:val="none" w:sz="0" w:space="0" w:color="auto"/>
          <w:left w:val="none" w:sz="0" w:space="0" w:color="auto"/>
          <w:bottom w:val="none" w:sz="0" w:space="0" w:color="auto"/>
          <w:right w:val="none" w:sz="0" w:space="0" w:color="auto"/>
          <w:between w:val="none" w:sz="0" w:space="0" w:color="auto"/>
        </w:pBdr>
        <w:spacing w:before="0" w:after="0"/>
        <w:rPr>
          <w:del w:id="35" w:author="SD" w:date="2019-07-18T17:37:00Z"/>
          <w:rFonts w:ascii="Gill Sans MT" w:hAnsi="Gill Sans MT"/>
          <w:b/>
          <w:color w:val="auto"/>
          <w:sz w:val="28"/>
          <w:rPrChange w:id="36" w:author="SDS Consulting" w:date="2019-06-24T09:06:00Z">
            <w:rPr>
              <w:del w:id="37" w:author="SD" w:date="2019-07-18T17:37:00Z"/>
              <w:rFonts w:ascii="Gill Sans MT" w:hAnsi="Gill Sans MT"/>
              <w:b/>
            </w:rPr>
          </w:rPrChange>
        </w:rPr>
      </w:pPr>
      <w:del w:id="38" w:author="SD" w:date="2019-07-18T17:37:00Z">
        <w:r w:rsidRPr="006365EE" w:rsidDel="00E76058">
          <w:rPr>
            <w:rFonts w:ascii="Gill Sans MT" w:hAnsi="Gill Sans MT"/>
            <w:b/>
          </w:rPr>
          <w:delText xml:space="preserve"> </w:delText>
        </w:r>
        <w:r w:rsidRPr="00A000FE" w:rsidDel="00E76058">
          <w:rPr>
            <w:rFonts w:ascii="Gill Sans MT" w:hAnsi="Gill Sans MT"/>
            <w:b/>
            <w:color w:val="auto"/>
            <w:sz w:val="28"/>
            <w:rPrChange w:id="39" w:author="SDS Consulting" w:date="2019-06-24T09:06:00Z">
              <w:rPr>
                <w:rFonts w:ascii="Gill Sans MT" w:hAnsi="Gill Sans MT"/>
                <w:b/>
              </w:rPr>
            </w:rPrChange>
          </w:rPr>
          <w:delText xml:space="preserve">Les Fondamentaux du Code du Travail </w:delText>
        </w:r>
      </w:del>
    </w:p>
    <w:p w14:paraId="621D55C0" w14:textId="3257CA35" w:rsidR="003605FB" w:rsidRPr="00A000FE" w:rsidDel="00E76058" w:rsidRDefault="003605FB" w:rsidP="00E76058">
      <w:pPr>
        <w:pBdr>
          <w:top w:val="none" w:sz="0" w:space="0" w:color="auto"/>
          <w:left w:val="none" w:sz="0" w:space="0" w:color="auto"/>
          <w:bottom w:val="none" w:sz="0" w:space="0" w:color="auto"/>
          <w:right w:val="none" w:sz="0" w:space="0" w:color="auto"/>
          <w:between w:val="none" w:sz="0" w:space="0" w:color="auto"/>
        </w:pBdr>
        <w:rPr>
          <w:del w:id="40" w:author="SD" w:date="2019-07-18T17:37:00Z"/>
          <w:rFonts w:ascii="Gill Sans MT" w:hAnsi="Gill Sans MT"/>
          <w:b/>
          <w:color w:val="auto"/>
          <w:sz w:val="28"/>
          <w:rPrChange w:id="41" w:author="SDS Consulting" w:date="2019-06-24T09:06:00Z">
            <w:rPr>
              <w:del w:id="42" w:author="SD" w:date="2019-07-18T17:37:00Z"/>
              <w:rFonts w:ascii="Gill Sans MT" w:hAnsi="Gill Sans MT"/>
              <w:b/>
              <w:bCs/>
              <w:sz w:val="28"/>
              <w:szCs w:val="28"/>
            </w:rPr>
          </w:rPrChange>
        </w:rPr>
      </w:pPr>
    </w:p>
    <w:p w14:paraId="1A6FA0E3" w14:textId="142BEAC4" w:rsidR="00AD2CB4" w:rsidRPr="00A000FE" w:rsidDel="00E76058" w:rsidRDefault="003605FB">
      <w:pPr>
        <w:pBdr>
          <w:top w:val="none" w:sz="0" w:space="0" w:color="auto"/>
          <w:left w:val="none" w:sz="0" w:space="0" w:color="auto"/>
          <w:bottom w:val="none" w:sz="0" w:space="0" w:color="auto"/>
          <w:right w:val="none" w:sz="0" w:space="0" w:color="auto"/>
          <w:between w:val="none" w:sz="0" w:space="0" w:color="auto"/>
        </w:pBdr>
        <w:jc w:val="center"/>
        <w:rPr>
          <w:del w:id="43" w:author="SD" w:date="2019-07-18T17:37:00Z"/>
          <w:rFonts w:ascii="Gill Sans MT" w:eastAsiaTheme="minorHAnsi" w:hAnsi="Gill Sans MT" w:cstheme="minorBidi"/>
          <w:b/>
          <w:color w:val="auto"/>
          <w:sz w:val="36"/>
          <w:lang w:eastAsia="en-US"/>
          <w:rPrChange w:id="44" w:author="SDS Consulting" w:date="2019-06-24T09:06:00Z">
            <w:rPr>
              <w:del w:id="45" w:author="SD" w:date="2019-07-18T17:37:00Z"/>
              <w:rFonts w:ascii="Gill Sans MT" w:hAnsi="Gill Sans MT"/>
              <w:b/>
              <w:bCs/>
              <w:sz w:val="28"/>
              <w:szCs w:val="28"/>
            </w:rPr>
          </w:rPrChange>
        </w:rPr>
        <w:pPrChange w:id="46" w:author="SDS Consulting" w:date="2019-06-24T09:06:00Z">
          <w:pPr/>
        </w:pPrChange>
      </w:pPr>
      <w:del w:id="47" w:author="SD" w:date="2019-07-18T17:37:00Z">
        <w:r w:rsidRPr="00A000FE" w:rsidDel="00E76058">
          <w:rPr>
            <w:rFonts w:ascii="Gill Sans MT" w:hAnsi="Gill Sans MT"/>
            <w:b/>
            <w:color w:val="auto"/>
            <w:sz w:val="36"/>
            <w:rPrChange w:id="48" w:author="SDS Consulting" w:date="2019-06-24T09:06:00Z">
              <w:rPr>
                <w:rFonts w:ascii="Gill Sans MT" w:hAnsi="Gill Sans MT"/>
                <w:b/>
                <w:bCs/>
                <w:sz w:val="28"/>
                <w:szCs w:val="28"/>
              </w:rPr>
            </w:rPrChange>
          </w:rPr>
          <w:delText>Discussions autour de cas pratiques</w:delText>
        </w:r>
      </w:del>
    </w:p>
    <w:p w14:paraId="477BDACA" w14:textId="77777777" w:rsidR="00AD2CB4" w:rsidRPr="00A000FE" w:rsidRDefault="00AD2CB4" w:rsidP="00E76058">
      <w:pPr>
        <w:pBdr>
          <w:top w:val="none" w:sz="0" w:space="0" w:color="auto"/>
          <w:left w:val="none" w:sz="0" w:space="0" w:color="auto"/>
          <w:bottom w:val="none" w:sz="0" w:space="0" w:color="auto"/>
          <w:right w:val="none" w:sz="0" w:space="0" w:color="auto"/>
          <w:between w:val="none" w:sz="0" w:space="0" w:color="auto"/>
        </w:pBdr>
        <w:rPr>
          <w:rFonts w:ascii="Gill Sans MT" w:hAnsi="Gill Sans MT"/>
          <w:b/>
          <w:color w:val="auto"/>
          <w:sz w:val="28"/>
          <w:rPrChange w:id="49" w:author="SDS Consulting" w:date="2019-06-24T09:06:00Z">
            <w:rPr>
              <w:rFonts w:ascii="Gill Sans MT" w:hAnsi="Gill Sans MT"/>
              <w:b/>
              <w:bCs/>
              <w:sz w:val="28"/>
              <w:szCs w:val="28"/>
            </w:rPr>
          </w:rPrChange>
        </w:rPr>
      </w:pPr>
    </w:p>
    <w:p w14:paraId="7585454E" w14:textId="77777777" w:rsidR="00971392" w:rsidRPr="00A000FE" w:rsidRDefault="00971392" w:rsidP="00E76058">
      <w:pPr>
        <w:pBdr>
          <w:top w:val="none" w:sz="0" w:space="0" w:color="auto"/>
          <w:left w:val="none" w:sz="0" w:space="0" w:color="auto"/>
          <w:bottom w:val="none" w:sz="0" w:space="0" w:color="auto"/>
          <w:right w:val="none" w:sz="0" w:space="0" w:color="auto"/>
          <w:between w:val="none" w:sz="0" w:space="0" w:color="auto"/>
        </w:pBdr>
        <w:rPr>
          <w:rFonts w:ascii="Gill Sans MT" w:eastAsiaTheme="minorHAnsi" w:hAnsi="Gill Sans MT" w:cstheme="minorBidi"/>
          <w:color w:val="auto"/>
          <w:sz w:val="28"/>
          <w:u w:val="single"/>
          <w:lang w:eastAsia="en-US"/>
          <w:rPrChange w:id="50" w:author="SDS Consulting" w:date="2019-06-24T09:06:00Z">
            <w:rPr>
              <w:rFonts w:ascii="Gill Sans MT" w:hAnsi="Gill Sans MT"/>
            </w:rPr>
          </w:rPrChange>
        </w:rPr>
      </w:pPr>
      <w:r w:rsidRPr="00A000FE">
        <w:rPr>
          <w:rFonts w:ascii="Gill Sans MT" w:hAnsi="Gill Sans MT"/>
          <w:b/>
          <w:color w:val="auto"/>
          <w:sz w:val="28"/>
          <w:u w:val="single"/>
          <w:rPrChange w:id="51" w:author="SDS Consulting" w:date="2019-06-24T09:06:00Z">
            <w:rPr>
              <w:rFonts w:ascii="Gill Sans MT" w:hAnsi="Gill Sans MT"/>
              <w:b/>
              <w:bCs/>
            </w:rPr>
          </w:rPrChange>
        </w:rPr>
        <w:t>Cas pratique</w:t>
      </w:r>
      <w:r w:rsidR="003605FB" w:rsidRPr="00A000FE">
        <w:rPr>
          <w:rFonts w:ascii="Gill Sans MT" w:hAnsi="Gill Sans MT"/>
          <w:b/>
          <w:color w:val="auto"/>
          <w:sz w:val="28"/>
          <w:u w:val="single"/>
          <w:rPrChange w:id="52" w:author="SDS Consulting" w:date="2019-06-24T09:06:00Z">
            <w:rPr>
              <w:rFonts w:ascii="Gill Sans MT" w:hAnsi="Gill Sans MT"/>
              <w:b/>
              <w:bCs/>
            </w:rPr>
          </w:rPrChange>
        </w:rPr>
        <w:t xml:space="preserve"> 1 </w:t>
      </w:r>
      <w:r w:rsidRPr="00A000FE">
        <w:rPr>
          <w:rFonts w:ascii="Gill Sans MT" w:hAnsi="Gill Sans MT"/>
          <w:b/>
          <w:sz w:val="28"/>
          <w:u w:val="single"/>
          <w:rPrChange w:id="53" w:author="SDS Consulting" w:date="2019-06-24T09:06:00Z">
            <w:rPr>
              <w:rFonts w:ascii="Gill Sans MT" w:hAnsi="Gill Sans MT"/>
              <w:b/>
              <w:bCs/>
            </w:rPr>
          </w:rPrChange>
        </w:rPr>
        <w:t>:</w:t>
      </w:r>
    </w:p>
    <w:p w14:paraId="14C0BDF2" w14:textId="77777777" w:rsidR="00971392" w:rsidRPr="00A000FE" w:rsidRDefault="00971392">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Gill Sans MT" w:eastAsiaTheme="minorHAnsi" w:hAnsi="Gill Sans MT" w:cstheme="minorBidi"/>
          <w:color w:val="auto"/>
          <w:sz w:val="28"/>
          <w:lang w:eastAsia="en-US"/>
          <w:rPrChange w:id="54" w:author="SDS Consulting" w:date="2019-06-24T09:06:00Z">
            <w:rPr>
              <w:rFonts w:ascii="Gill Sans MT" w:hAnsi="Gill Sans MT"/>
            </w:rPr>
          </w:rPrChange>
        </w:rPr>
        <w:pPrChange w:id="55" w:author="SDS Consulting" w:date="2019-06-24T09:06:00Z">
          <w:pPr/>
        </w:pPrChange>
      </w:pPr>
      <w:r w:rsidRPr="00A000FE">
        <w:rPr>
          <w:rFonts w:ascii="Gill Sans MT" w:hAnsi="Gill Sans MT"/>
          <w:color w:val="auto"/>
          <w:sz w:val="28"/>
          <w:rPrChange w:id="56" w:author="SDS Consulting" w:date="2019-06-24T09:06:00Z">
            <w:rPr>
              <w:rFonts w:ascii="Gill Sans MT" w:hAnsi="Gill Sans MT"/>
            </w:rPr>
          </w:rPrChange>
        </w:rPr>
        <w:t xml:space="preserve">Un salarié, exerçant ses fonctions dans le nord du Maroc, a signé une clause de mobilité géographique autorisant son employeur à le muter dans n’importe quelle localité où se trouve un </w:t>
      </w:r>
      <w:r w:rsidR="004E263E" w:rsidRPr="00A000FE">
        <w:rPr>
          <w:rFonts w:ascii="Gill Sans MT" w:hAnsi="Gill Sans MT"/>
          <w:color w:val="auto"/>
          <w:sz w:val="28"/>
          <w:rPrChange w:id="57" w:author="SDS Consulting" w:date="2019-06-24T09:06:00Z">
            <w:rPr>
              <w:rFonts w:ascii="Gill Sans MT" w:hAnsi="Gill Sans MT"/>
            </w:rPr>
          </w:rPrChange>
        </w:rPr>
        <w:t>établissement de la société. Le</w:t>
      </w:r>
      <w:r w:rsidRPr="00A000FE">
        <w:rPr>
          <w:rFonts w:ascii="Gill Sans MT" w:hAnsi="Gill Sans MT"/>
          <w:sz w:val="28"/>
          <w:rPrChange w:id="58" w:author="SDS Consulting" w:date="2019-06-24T09:06:00Z">
            <w:rPr>
              <w:rFonts w:ascii="Gill Sans MT" w:hAnsi="Gill Sans MT"/>
            </w:rPr>
          </w:rPrChange>
        </w:rPr>
        <w:t>dit salarié élu délégué des salariés. Six mois après, la société lui notifie l’ordre de rejoindre un établissement situé dans le sud et ce, dans les 10 jours, faute de quoi, il serait considéré comme démissionnaire.</w:t>
      </w:r>
    </w:p>
    <w:p w14:paraId="4143A316" w14:textId="77777777" w:rsidR="00971392" w:rsidRPr="001C6864" w:rsidRDefault="00971392">
      <w:pPr>
        <w:pStyle w:val="Paragraphedeliste"/>
        <w:numPr>
          <w:ilvl w:val="0"/>
          <w:numId w:val="62"/>
        </w:numPr>
        <w:pBdr>
          <w:top w:val="none" w:sz="0" w:space="0" w:color="auto"/>
          <w:left w:val="none" w:sz="0" w:space="0" w:color="auto"/>
          <w:bottom w:val="none" w:sz="0" w:space="0" w:color="auto"/>
          <w:right w:val="none" w:sz="0" w:space="0" w:color="auto"/>
          <w:between w:val="none" w:sz="0" w:space="0" w:color="auto"/>
        </w:pBdr>
        <w:rPr>
          <w:rFonts w:ascii="Gill Sans MT" w:hAnsi="Gill Sans MT"/>
          <w:color w:val="auto"/>
          <w:sz w:val="28"/>
          <w:rPrChange w:id="59" w:author="SDS Consulting" w:date="2019-06-24T09:06:00Z">
            <w:rPr>
              <w:rFonts w:ascii="Gill Sans MT" w:hAnsi="Gill Sans MT"/>
              <w:b/>
              <w:bCs/>
            </w:rPr>
          </w:rPrChange>
        </w:rPr>
        <w:pPrChange w:id="60" w:author="SDS Consulting" w:date="2019-06-24T09:06:00Z">
          <w:pPr/>
        </w:pPrChange>
      </w:pPr>
      <w:r w:rsidRPr="001C6864">
        <w:rPr>
          <w:rFonts w:ascii="Gill Sans MT" w:hAnsi="Gill Sans MT"/>
          <w:color w:val="auto"/>
          <w:sz w:val="28"/>
          <w:rPrChange w:id="61" w:author="SDS Consulting" w:date="2019-06-24T09:06:00Z">
            <w:rPr>
              <w:rFonts w:ascii="Gill Sans MT" w:hAnsi="Gill Sans MT"/>
              <w:b/>
              <w:bCs/>
            </w:rPr>
          </w:rPrChange>
        </w:rPr>
        <w:t>Qu’en pensez-</w:t>
      </w:r>
      <w:r w:rsidR="0076476B" w:rsidRPr="001C6864">
        <w:rPr>
          <w:rFonts w:ascii="Gill Sans MT" w:hAnsi="Gill Sans MT"/>
          <w:color w:val="auto"/>
          <w:sz w:val="28"/>
          <w:rPrChange w:id="62" w:author="SDS Consulting" w:date="2019-06-24T09:06:00Z">
            <w:rPr>
              <w:rFonts w:ascii="Gill Sans MT" w:hAnsi="Gill Sans MT"/>
              <w:b/>
              <w:bCs/>
            </w:rPr>
          </w:rPrChange>
        </w:rPr>
        <w:t>vous ?</w:t>
      </w:r>
    </w:p>
    <w:p w14:paraId="5AD46958" w14:textId="77777777" w:rsidR="00D13F27" w:rsidRPr="00A000FE" w:rsidRDefault="00D13F27" w:rsidP="00E76058">
      <w:pPr>
        <w:pBdr>
          <w:top w:val="none" w:sz="0" w:space="0" w:color="auto"/>
          <w:left w:val="none" w:sz="0" w:space="0" w:color="auto"/>
          <w:bottom w:val="none" w:sz="0" w:space="0" w:color="auto"/>
          <w:right w:val="none" w:sz="0" w:space="0" w:color="auto"/>
          <w:between w:val="none" w:sz="0" w:space="0" w:color="auto"/>
        </w:pBdr>
        <w:rPr>
          <w:rFonts w:ascii="Gill Sans MT" w:hAnsi="Gill Sans MT"/>
          <w:color w:val="auto"/>
          <w:sz w:val="28"/>
          <w:rPrChange w:id="63" w:author="SDS Consulting" w:date="2019-06-24T09:06:00Z">
            <w:rPr>
              <w:rFonts w:ascii="Gill Sans MT" w:hAnsi="Gill Sans MT"/>
            </w:rPr>
          </w:rPrChange>
        </w:rPr>
      </w:pPr>
    </w:p>
    <w:p w14:paraId="21DA3375" w14:textId="77777777" w:rsidR="000E236F" w:rsidRPr="00A000FE" w:rsidRDefault="000E236F" w:rsidP="00E76058">
      <w:pPr>
        <w:pBdr>
          <w:top w:val="none" w:sz="0" w:space="0" w:color="auto"/>
          <w:left w:val="none" w:sz="0" w:space="0" w:color="auto"/>
          <w:bottom w:val="none" w:sz="0" w:space="0" w:color="auto"/>
          <w:right w:val="none" w:sz="0" w:space="0" w:color="auto"/>
          <w:between w:val="none" w:sz="0" w:space="0" w:color="auto"/>
        </w:pBdr>
        <w:rPr>
          <w:rFonts w:ascii="Gill Sans MT" w:eastAsiaTheme="minorHAnsi" w:hAnsi="Gill Sans MT" w:cstheme="minorBidi"/>
          <w:color w:val="auto"/>
          <w:sz w:val="28"/>
          <w:u w:val="single"/>
          <w:lang w:eastAsia="en-US"/>
          <w:rPrChange w:id="64" w:author="SDS Consulting" w:date="2019-06-24T09:06:00Z">
            <w:rPr>
              <w:rFonts w:ascii="Gill Sans MT" w:hAnsi="Gill Sans MT"/>
            </w:rPr>
          </w:rPrChange>
        </w:rPr>
      </w:pPr>
      <w:r w:rsidRPr="00A000FE">
        <w:rPr>
          <w:rFonts w:ascii="Gill Sans MT" w:hAnsi="Gill Sans MT"/>
          <w:b/>
          <w:color w:val="auto"/>
          <w:sz w:val="28"/>
          <w:u w:val="single"/>
          <w:rPrChange w:id="65" w:author="SDS Consulting" w:date="2019-06-24T09:06:00Z">
            <w:rPr>
              <w:rFonts w:ascii="Gill Sans MT" w:hAnsi="Gill Sans MT"/>
              <w:b/>
              <w:bCs/>
            </w:rPr>
          </w:rPrChange>
        </w:rPr>
        <w:t>Cas pratique</w:t>
      </w:r>
      <w:r w:rsidR="004E263E" w:rsidRPr="00A000FE">
        <w:rPr>
          <w:rFonts w:ascii="Gill Sans MT" w:hAnsi="Gill Sans MT"/>
          <w:b/>
          <w:color w:val="auto"/>
          <w:sz w:val="28"/>
          <w:u w:val="single"/>
          <w:rPrChange w:id="66" w:author="SDS Consulting" w:date="2019-06-24T09:06:00Z">
            <w:rPr>
              <w:rFonts w:ascii="Gill Sans MT" w:hAnsi="Gill Sans MT"/>
              <w:b/>
              <w:bCs/>
            </w:rPr>
          </w:rPrChange>
        </w:rPr>
        <w:t xml:space="preserve"> 2 </w:t>
      </w:r>
      <w:r w:rsidRPr="00A000FE">
        <w:rPr>
          <w:rFonts w:ascii="Gill Sans MT" w:hAnsi="Gill Sans MT"/>
          <w:b/>
          <w:sz w:val="28"/>
          <w:u w:val="single"/>
          <w:rPrChange w:id="67" w:author="SDS Consulting" w:date="2019-06-24T09:06:00Z">
            <w:rPr>
              <w:rFonts w:ascii="Gill Sans MT" w:hAnsi="Gill Sans MT"/>
              <w:b/>
              <w:bCs/>
            </w:rPr>
          </w:rPrChange>
        </w:rPr>
        <w:t>:</w:t>
      </w:r>
      <w:r w:rsidRPr="00A000FE">
        <w:rPr>
          <w:rFonts w:ascii="Gill Sans MT" w:hAnsi="Gill Sans MT"/>
          <w:color w:val="auto"/>
          <w:sz w:val="28"/>
          <w:u w:val="single"/>
          <w:rPrChange w:id="68" w:author="SDS Consulting" w:date="2019-06-24T09:06:00Z">
            <w:rPr>
              <w:rFonts w:ascii="Gill Sans MT" w:hAnsi="Gill Sans MT"/>
            </w:rPr>
          </w:rPrChange>
        </w:rPr>
        <w:t xml:space="preserve"> </w:t>
      </w:r>
    </w:p>
    <w:p w14:paraId="4AF4C4DA" w14:textId="77777777" w:rsidR="000E236F" w:rsidRPr="00A000FE" w:rsidRDefault="000E236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Gill Sans MT" w:hAnsi="Gill Sans MT"/>
          <w:color w:val="auto"/>
          <w:sz w:val="28"/>
          <w:rPrChange w:id="69" w:author="SDS Consulting" w:date="2019-06-24T09:06:00Z">
            <w:rPr>
              <w:rFonts w:ascii="Gill Sans MT" w:hAnsi="Gill Sans MT"/>
            </w:rPr>
          </w:rPrChange>
        </w:rPr>
        <w:pPrChange w:id="70" w:author="SDS Consulting" w:date="2019-06-24T09:06:00Z">
          <w:pPr/>
        </w:pPrChange>
      </w:pPr>
      <w:r w:rsidRPr="00A000FE">
        <w:rPr>
          <w:rFonts w:ascii="Gill Sans MT" w:hAnsi="Gill Sans MT"/>
          <w:color w:val="auto"/>
          <w:sz w:val="28"/>
          <w:rPrChange w:id="71" w:author="SDS Consulting" w:date="2019-06-24T09:06:00Z">
            <w:rPr>
              <w:rFonts w:ascii="Gill Sans MT" w:hAnsi="Gill Sans MT"/>
            </w:rPr>
          </w:rPrChange>
        </w:rPr>
        <w:t xml:space="preserve">M. </w:t>
      </w:r>
      <w:proofErr w:type="spellStart"/>
      <w:r w:rsidRPr="00A000FE">
        <w:rPr>
          <w:rFonts w:ascii="Gill Sans MT" w:hAnsi="Gill Sans MT"/>
          <w:color w:val="auto"/>
          <w:sz w:val="28"/>
          <w:rPrChange w:id="72" w:author="SDS Consulting" w:date="2019-06-24T09:06:00Z">
            <w:rPr>
              <w:rFonts w:ascii="Gill Sans MT" w:hAnsi="Gill Sans MT"/>
            </w:rPr>
          </w:rPrChange>
        </w:rPr>
        <w:t>Said</w:t>
      </w:r>
      <w:proofErr w:type="spellEnd"/>
      <w:r w:rsidRPr="00A000FE">
        <w:rPr>
          <w:rFonts w:ascii="Gill Sans MT" w:hAnsi="Gill Sans MT"/>
          <w:color w:val="auto"/>
          <w:sz w:val="28"/>
          <w:rPrChange w:id="73" w:author="SDS Consulting" w:date="2019-06-24T09:06:00Z">
            <w:rPr>
              <w:rFonts w:ascii="Gill Sans MT" w:hAnsi="Gill Sans MT"/>
            </w:rPr>
          </w:rPrChange>
        </w:rPr>
        <w:t xml:space="preserve"> a été embauché à compter du 15 </w:t>
      </w:r>
      <w:r w:rsidRPr="00A000FE">
        <w:rPr>
          <w:rFonts w:ascii="Gill Sans MT" w:hAnsi="Gill Sans MT"/>
          <w:sz w:val="28"/>
          <w:rPrChange w:id="74" w:author="SDS Consulting" w:date="2019-06-24T09:06:00Z">
            <w:rPr>
              <w:rFonts w:ascii="Gill Sans MT" w:hAnsi="Gill Sans MT"/>
            </w:rPr>
          </w:rPrChange>
        </w:rPr>
        <w:t>septembre en tant que comptable. Aucun contrat de travail n’a été signé entre les parties. Le 15 octobre, son employeur souhaite mettre fin à la relation de travail en disant rompre la période d’essai.</w:t>
      </w:r>
      <w:r w:rsidRPr="00A000FE">
        <w:rPr>
          <w:rFonts w:ascii="Gill Sans MT" w:hAnsi="Gill Sans MT"/>
          <w:sz w:val="28"/>
          <w:rPrChange w:id="75" w:author="SDS Consulting" w:date="2019-06-24T09:06:00Z">
            <w:rPr>
              <w:rFonts w:ascii="Gill Sans MT" w:hAnsi="Gill Sans MT"/>
              <w:b/>
              <w:bCs/>
            </w:rPr>
          </w:rPrChange>
        </w:rPr>
        <w:t> </w:t>
      </w:r>
      <w:r w:rsidRPr="00A000FE">
        <w:rPr>
          <w:rFonts w:ascii="Gill Sans MT" w:hAnsi="Gill Sans MT"/>
          <w:color w:val="auto"/>
          <w:sz w:val="28"/>
          <w:rPrChange w:id="76" w:author="SDS Consulting" w:date="2019-06-24T09:06:00Z">
            <w:rPr>
              <w:rFonts w:ascii="Gill Sans MT" w:hAnsi="Gill Sans MT"/>
            </w:rPr>
          </w:rPrChange>
        </w:rPr>
        <w:t xml:space="preserve"> </w:t>
      </w:r>
    </w:p>
    <w:p w14:paraId="2B30C5A0" w14:textId="77777777" w:rsidR="000E236F" w:rsidRPr="005A5C57" w:rsidRDefault="003605FB" w:rsidP="007766C3">
      <w:pPr>
        <w:rPr>
          <w:del w:id="77" w:author="SDS Consulting" w:date="2019-06-24T09:06:00Z"/>
          <w:rFonts w:ascii="Gill Sans MT" w:hAnsi="Gill Sans MT"/>
        </w:rPr>
      </w:pPr>
      <w:del w:id="78" w:author="SDS Consulting" w:date="2019-06-24T09:06:00Z">
        <w:r w:rsidRPr="005A5C57">
          <w:rPr>
            <w:rFonts w:ascii="Gill Sans MT" w:hAnsi="Gill Sans MT"/>
            <w:b/>
            <w:bCs/>
          </w:rPr>
          <w:delText xml:space="preserve">Question : </w:delText>
        </w:r>
      </w:del>
    </w:p>
    <w:p w14:paraId="091A4A38" w14:textId="7980DF88" w:rsidR="000E236F" w:rsidRPr="001C6864" w:rsidRDefault="000E236F">
      <w:pPr>
        <w:pStyle w:val="Paragraphedeliste"/>
        <w:numPr>
          <w:ilvl w:val="0"/>
          <w:numId w:val="61"/>
        </w:numPr>
        <w:pBdr>
          <w:top w:val="none" w:sz="0" w:space="0" w:color="auto"/>
          <w:left w:val="none" w:sz="0" w:space="0" w:color="auto"/>
          <w:bottom w:val="none" w:sz="0" w:space="0" w:color="auto"/>
          <w:right w:val="none" w:sz="0" w:space="0" w:color="auto"/>
          <w:between w:val="none" w:sz="0" w:space="0" w:color="auto"/>
        </w:pBdr>
        <w:rPr>
          <w:rFonts w:ascii="Gill Sans MT" w:hAnsi="Gill Sans MT"/>
          <w:color w:val="auto"/>
          <w:sz w:val="28"/>
          <w:rPrChange w:id="79" w:author="SDS Consulting" w:date="2019-06-24T09:06:00Z">
            <w:rPr>
              <w:rFonts w:ascii="Gill Sans MT" w:hAnsi="Gill Sans MT"/>
            </w:rPr>
          </w:rPrChange>
        </w:rPr>
        <w:pPrChange w:id="80" w:author="SDS Consulting" w:date="2019-06-24T09:06:00Z">
          <w:pPr/>
        </w:pPrChange>
      </w:pPr>
      <w:r w:rsidRPr="001C6864">
        <w:rPr>
          <w:rFonts w:ascii="Gill Sans MT" w:hAnsi="Gill Sans MT"/>
          <w:color w:val="auto"/>
          <w:sz w:val="28"/>
          <w:rPrChange w:id="81" w:author="SDS Consulting" w:date="2019-06-24T09:06:00Z">
            <w:rPr>
              <w:rFonts w:ascii="Gill Sans MT" w:hAnsi="Gill Sans MT"/>
            </w:rPr>
          </w:rPrChange>
        </w:rPr>
        <w:t>Son employeur s’est-il mis en tort en ne faisant p</w:t>
      </w:r>
      <w:r>
        <w:rPr>
          <w:rFonts w:ascii="Gill Sans MT" w:hAnsi="Gill Sans MT"/>
          <w:color w:val="auto"/>
          <w:sz w:val="28"/>
          <w:rPrChange w:id="82" w:author="SDS Consulting" w:date="2019-06-24T09:06:00Z">
            <w:rPr>
              <w:rFonts w:ascii="Gill Sans MT" w:hAnsi="Gill Sans MT"/>
            </w:rPr>
          </w:rPrChange>
        </w:rPr>
        <w:t>as signer de contrat de travail</w:t>
      </w:r>
      <w:ins w:id="83" w:author="SDS Consulting" w:date="2019-06-24T09:06:00Z">
        <w:r w:rsidR="001C6864">
          <w:rPr>
            <w:rFonts w:ascii="Gill Sans MT" w:hAnsi="Gill Sans MT" w:cs="Arial"/>
            <w:color w:val="auto"/>
            <w:sz w:val="28"/>
            <w:lang w:eastAsia="en-US"/>
          </w:rPr>
          <w:t> ?</w:t>
        </w:r>
      </w:ins>
      <w:del w:id="84" w:author="SDS Consulting" w:date="2019-06-24T09:06:00Z">
        <w:r w:rsidRPr="005A5C57">
          <w:rPr>
            <w:rFonts w:ascii="Gill Sans MT" w:hAnsi="Gill Sans MT"/>
          </w:rPr>
          <w:delText>.</w:delText>
        </w:r>
      </w:del>
    </w:p>
    <w:p w14:paraId="509DF792" w14:textId="77777777" w:rsidR="00EE666A" w:rsidRPr="001C6864" w:rsidRDefault="000E236F">
      <w:pPr>
        <w:pStyle w:val="Paragraphedeliste"/>
        <w:numPr>
          <w:ilvl w:val="0"/>
          <w:numId w:val="61"/>
        </w:numPr>
        <w:pBdr>
          <w:top w:val="none" w:sz="0" w:space="0" w:color="auto"/>
          <w:left w:val="none" w:sz="0" w:space="0" w:color="auto"/>
          <w:bottom w:val="none" w:sz="0" w:space="0" w:color="auto"/>
          <w:right w:val="none" w:sz="0" w:space="0" w:color="auto"/>
          <w:between w:val="none" w:sz="0" w:space="0" w:color="auto"/>
        </w:pBdr>
        <w:rPr>
          <w:rFonts w:ascii="Gill Sans MT" w:hAnsi="Gill Sans MT"/>
          <w:color w:val="auto"/>
          <w:sz w:val="28"/>
          <w:rPrChange w:id="85" w:author="SDS Consulting" w:date="2019-06-24T09:06:00Z">
            <w:rPr>
              <w:rFonts w:ascii="Gill Sans MT" w:hAnsi="Gill Sans MT"/>
            </w:rPr>
          </w:rPrChange>
        </w:rPr>
        <w:pPrChange w:id="86" w:author="SDS Consulting" w:date="2019-06-24T09:06:00Z">
          <w:pPr/>
        </w:pPrChange>
      </w:pPr>
      <w:r w:rsidRPr="001C6864">
        <w:rPr>
          <w:rFonts w:ascii="Gill Sans MT" w:hAnsi="Gill Sans MT"/>
          <w:color w:val="auto"/>
          <w:sz w:val="28"/>
          <w:rPrChange w:id="87" w:author="SDS Consulting" w:date="2019-06-24T09:06:00Z">
            <w:rPr>
              <w:rFonts w:ascii="Gill Sans MT" w:hAnsi="Gill Sans MT"/>
            </w:rPr>
          </w:rPrChange>
        </w:rPr>
        <w:t xml:space="preserve">Y </w:t>
      </w:r>
      <w:proofErr w:type="spellStart"/>
      <w:r w:rsidRPr="001C6864">
        <w:rPr>
          <w:rFonts w:ascii="Gill Sans MT" w:hAnsi="Gill Sans MT"/>
          <w:color w:val="auto"/>
          <w:sz w:val="28"/>
          <w:rPrChange w:id="88" w:author="SDS Consulting" w:date="2019-06-24T09:06:00Z">
            <w:rPr>
              <w:rFonts w:ascii="Gill Sans MT" w:hAnsi="Gill Sans MT"/>
            </w:rPr>
          </w:rPrChange>
        </w:rPr>
        <w:t>a-t-il</w:t>
      </w:r>
      <w:proofErr w:type="spellEnd"/>
      <w:r w:rsidRPr="001C6864">
        <w:rPr>
          <w:rFonts w:ascii="Gill Sans MT" w:hAnsi="Gill Sans MT"/>
          <w:color w:val="auto"/>
          <w:sz w:val="28"/>
          <w:rPrChange w:id="89" w:author="SDS Consulting" w:date="2019-06-24T09:06:00Z">
            <w:rPr>
              <w:rFonts w:ascii="Gill Sans MT" w:hAnsi="Gill Sans MT"/>
            </w:rPr>
          </w:rPrChange>
        </w:rPr>
        <w:t xml:space="preserve"> rupture de la période d’essai ? </w:t>
      </w:r>
    </w:p>
    <w:p w14:paraId="572F82D7" w14:textId="77777777" w:rsidR="000E236F" w:rsidRPr="00A000FE" w:rsidRDefault="000E236F" w:rsidP="00E76058">
      <w:pPr>
        <w:pBdr>
          <w:top w:val="none" w:sz="0" w:space="0" w:color="auto"/>
          <w:left w:val="none" w:sz="0" w:space="0" w:color="auto"/>
          <w:bottom w:val="none" w:sz="0" w:space="0" w:color="auto"/>
          <w:right w:val="none" w:sz="0" w:space="0" w:color="auto"/>
          <w:between w:val="none" w:sz="0" w:space="0" w:color="auto"/>
        </w:pBdr>
        <w:rPr>
          <w:rFonts w:ascii="Gill Sans MT" w:hAnsi="Gill Sans MT"/>
          <w:color w:val="auto"/>
          <w:sz w:val="28"/>
          <w:rPrChange w:id="90" w:author="SDS Consulting" w:date="2019-06-24T09:06:00Z">
            <w:rPr>
              <w:rFonts w:ascii="Gill Sans MT" w:hAnsi="Gill Sans MT"/>
            </w:rPr>
          </w:rPrChange>
        </w:rPr>
      </w:pPr>
    </w:p>
    <w:p w14:paraId="54BB5409" w14:textId="77777777" w:rsidR="000E236F" w:rsidRPr="00A000FE" w:rsidRDefault="001C3961" w:rsidP="00E76058">
      <w:pPr>
        <w:pBdr>
          <w:top w:val="none" w:sz="0" w:space="0" w:color="auto"/>
          <w:left w:val="none" w:sz="0" w:space="0" w:color="auto"/>
          <w:bottom w:val="none" w:sz="0" w:space="0" w:color="auto"/>
          <w:right w:val="none" w:sz="0" w:space="0" w:color="auto"/>
          <w:between w:val="none" w:sz="0" w:space="0" w:color="auto"/>
        </w:pBdr>
        <w:rPr>
          <w:rFonts w:ascii="Gill Sans MT" w:eastAsiaTheme="minorHAnsi" w:hAnsi="Gill Sans MT" w:cstheme="minorBidi"/>
          <w:color w:val="auto"/>
          <w:sz w:val="28"/>
          <w:u w:val="single"/>
          <w:lang w:eastAsia="en-US"/>
          <w:rPrChange w:id="91" w:author="SDS Consulting" w:date="2019-06-24T09:06:00Z">
            <w:rPr>
              <w:rFonts w:ascii="Gill Sans MT" w:hAnsi="Gill Sans MT"/>
            </w:rPr>
          </w:rPrChange>
        </w:rPr>
      </w:pPr>
      <w:r w:rsidRPr="00A000FE">
        <w:rPr>
          <w:rFonts w:ascii="Gill Sans MT" w:hAnsi="Gill Sans MT"/>
          <w:b/>
          <w:color w:val="auto"/>
          <w:sz w:val="28"/>
          <w:u w:val="single"/>
          <w:rPrChange w:id="92" w:author="SDS Consulting" w:date="2019-06-24T09:06:00Z">
            <w:rPr>
              <w:rFonts w:ascii="Gill Sans MT" w:hAnsi="Gill Sans MT"/>
              <w:b/>
              <w:bCs/>
            </w:rPr>
          </w:rPrChange>
        </w:rPr>
        <w:t>Cas pratique 3</w:t>
      </w:r>
      <w:r w:rsidR="003605FB" w:rsidRPr="00A000FE">
        <w:rPr>
          <w:rFonts w:ascii="Gill Sans MT" w:hAnsi="Gill Sans MT"/>
          <w:b/>
          <w:color w:val="auto"/>
          <w:sz w:val="28"/>
          <w:u w:val="single"/>
          <w:rPrChange w:id="93" w:author="SDS Consulting" w:date="2019-06-24T09:06:00Z">
            <w:rPr>
              <w:rFonts w:ascii="Gill Sans MT" w:hAnsi="Gill Sans MT"/>
              <w:b/>
              <w:bCs/>
            </w:rPr>
          </w:rPrChange>
        </w:rPr>
        <w:t xml:space="preserve"> </w:t>
      </w:r>
      <w:r w:rsidR="000E236F" w:rsidRPr="00A000FE">
        <w:rPr>
          <w:rFonts w:ascii="Gill Sans MT" w:hAnsi="Gill Sans MT"/>
          <w:color w:val="auto"/>
          <w:sz w:val="28"/>
          <w:u w:val="single"/>
          <w:rPrChange w:id="94" w:author="SDS Consulting" w:date="2019-06-24T09:06:00Z">
            <w:rPr>
              <w:rFonts w:ascii="Gill Sans MT" w:hAnsi="Gill Sans MT"/>
            </w:rPr>
          </w:rPrChange>
        </w:rPr>
        <w:t>:</w:t>
      </w:r>
    </w:p>
    <w:p w14:paraId="600C6222" w14:textId="77777777" w:rsidR="001C6864" w:rsidRDefault="000E236F" w:rsidP="001C6864">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ins w:id="95" w:author="SDS Consulting" w:date="2019-06-24T09:06:00Z"/>
          <w:rFonts w:ascii="Gill Sans MT" w:eastAsiaTheme="minorHAnsi" w:hAnsi="Gill Sans MT" w:cs="Arial"/>
          <w:color w:val="auto"/>
          <w:sz w:val="28"/>
          <w:lang w:eastAsia="en-US"/>
        </w:rPr>
      </w:pPr>
      <w:r w:rsidRPr="00A000FE">
        <w:rPr>
          <w:rFonts w:ascii="Gill Sans MT" w:hAnsi="Gill Sans MT"/>
          <w:color w:val="auto"/>
          <w:sz w:val="28"/>
          <w:rPrChange w:id="96" w:author="SDS Consulting" w:date="2019-06-24T09:06:00Z">
            <w:rPr>
              <w:rFonts w:ascii="Gill Sans MT" w:hAnsi="Gill Sans MT"/>
            </w:rPr>
          </w:rPrChange>
        </w:rPr>
        <w:t>Un employeur recrute un salarié en CDD pour faire face à l’absence d’un de ses salariés.</w:t>
      </w:r>
      <w:r w:rsidR="003605FB" w:rsidRPr="00A000FE">
        <w:rPr>
          <w:rFonts w:ascii="Gill Sans MT" w:hAnsi="Gill Sans MT"/>
          <w:sz w:val="28"/>
          <w:rPrChange w:id="97" w:author="SDS Consulting" w:date="2019-06-24T09:06:00Z">
            <w:rPr>
              <w:rFonts w:ascii="Gill Sans MT" w:hAnsi="Gill Sans MT"/>
            </w:rPr>
          </w:rPrChange>
        </w:rPr>
        <w:t xml:space="preserve"> </w:t>
      </w:r>
    </w:p>
    <w:p w14:paraId="3193C69F" w14:textId="77777777" w:rsidR="000E236F" w:rsidRPr="001C6864" w:rsidRDefault="000E236F">
      <w:pPr>
        <w:pStyle w:val="Paragraphedeliste"/>
        <w:numPr>
          <w:ilvl w:val="0"/>
          <w:numId w:val="63"/>
        </w:numPr>
        <w:pBdr>
          <w:top w:val="none" w:sz="0" w:space="0" w:color="auto"/>
          <w:left w:val="none" w:sz="0" w:space="0" w:color="auto"/>
          <w:bottom w:val="none" w:sz="0" w:space="0" w:color="auto"/>
          <w:right w:val="none" w:sz="0" w:space="0" w:color="auto"/>
          <w:between w:val="none" w:sz="0" w:space="0" w:color="auto"/>
        </w:pBdr>
        <w:rPr>
          <w:rFonts w:ascii="Gill Sans MT" w:hAnsi="Gill Sans MT"/>
          <w:color w:val="auto"/>
          <w:sz w:val="28"/>
          <w:rPrChange w:id="98" w:author="SDS Consulting" w:date="2019-06-24T09:06:00Z">
            <w:rPr>
              <w:rFonts w:ascii="Gill Sans MT" w:hAnsi="Gill Sans MT"/>
            </w:rPr>
          </w:rPrChange>
        </w:rPr>
        <w:pPrChange w:id="99" w:author="SDS Consulting" w:date="2019-06-24T09:06:00Z">
          <w:pPr/>
        </w:pPrChange>
      </w:pPr>
      <w:r w:rsidRPr="001C6864">
        <w:rPr>
          <w:rFonts w:ascii="Gill Sans MT" w:hAnsi="Gill Sans MT"/>
          <w:color w:val="auto"/>
          <w:sz w:val="28"/>
          <w:rPrChange w:id="100" w:author="SDS Consulting" w:date="2019-06-24T09:06:00Z">
            <w:rPr>
              <w:rFonts w:ascii="Gill Sans MT" w:hAnsi="Gill Sans MT"/>
            </w:rPr>
          </w:rPrChange>
        </w:rPr>
        <w:lastRenderedPageBreak/>
        <w:t>Doit-il obligatoirement affecter ce salarié sur le poste du salarié absent ?</w:t>
      </w:r>
    </w:p>
    <w:p w14:paraId="0D378414" w14:textId="77777777" w:rsidR="000E236F" w:rsidRPr="00A000FE" w:rsidRDefault="000E236F">
      <w:pPr>
        <w:pBdr>
          <w:top w:val="none" w:sz="0" w:space="0" w:color="auto"/>
          <w:left w:val="none" w:sz="0" w:space="0" w:color="auto"/>
          <w:bottom w:val="none" w:sz="0" w:space="0" w:color="auto"/>
          <w:right w:val="none" w:sz="0" w:space="0" w:color="auto"/>
          <w:between w:val="none" w:sz="0" w:space="0" w:color="auto"/>
        </w:pBdr>
        <w:rPr>
          <w:rFonts w:ascii="Gill Sans MT" w:hAnsi="Gill Sans MT"/>
          <w:color w:val="auto"/>
          <w:sz w:val="28"/>
          <w:rPrChange w:id="101" w:author="SDS Consulting" w:date="2019-06-24T09:06:00Z">
            <w:rPr>
              <w:rFonts w:ascii="Gill Sans MT" w:hAnsi="Gill Sans MT"/>
            </w:rPr>
          </w:rPrChange>
        </w:rPr>
        <w:pPrChange w:id="102" w:author="SDS Consulting" w:date="2019-06-24T09:06:00Z">
          <w:pPr/>
        </w:pPrChange>
      </w:pPr>
    </w:p>
    <w:p w14:paraId="25D29D3A" w14:textId="77777777" w:rsidR="000E236F" w:rsidRPr="00A000FE" w:rsidRDefault="001C3961">
      <w:pPr>
        <w:pBdr>
          <w:top w:val="none" w:sz="0" w:space="0" w:color="auto"/>
          <w:left w:val="none" w:sz="0" w:space="0" w:color="auto"/>
          <w:bottom w:val="none" w:sz="0" w:space="0" w:color="auto"/>
          <w:right w:val="none" w:sz="0" w:space="0" w:color="auto"/>
          <w:between w:val="none" w:sz="0" w:space="0" w:color="auto"/>
        </w:pBdr>
        <w:rPr>
          <w:rFonts w:ascii="Gill Sans MT" w:eastAsiaTheme="minorHAnsi" w:hAnsi="Gill Sans MT" w:cstheme="minorBidi"/>
          <w:color w:val="auto"/>
          <w:sz w:val="28"/>
          <w:u w:val="single"/>
          <w:lang w:eastAsia="en-US"/>
          <w:rPrChange w:id="103" w:author="SDS Consulting" w:date="2019-06-24T09:06:00Z">
            <w:rPr>
              <w:rFonts w:ascii="Gill Sans MT" w:hAnsi="Gill Sans MT"/>
            </w:rPr>
          </w:rPrChange>
        </w:rPr>
        <w:pPrChange w:id="104" w:author="SDS Consulting" w:date="2019-06-24T09:06:00Z">
          <w:pPr/>
        </w:pPrChange>
      </w:pPr>
      <w:r w:rsidRPr="00A000FE">
        <w:rPr>
          <w:rFonts w:ascii="Gill Sans MT" w:hAnsi="Gill Sans MT"/>
          <w:b/>
          <w:color w:val="auto"/>
          <w:sz w:val="28"/>
          <w:u w:val="single"/>
          <w:rPrChange w:id="105" w:author="SDS Consulting" w:date="2019-06-24T09:06:00Z">
            <w:rPr>
              <w:rFonts w:ascii="Gill Sans MT" w:hAnsi="Gill Sans MT"/>
              <w:b/>
              <w:bCs/>
            </w:rPr>
          </w:rPrChange>
        </w:rPr>
        <w:t>Cas pratique 4</w:t>
      </w:r>
      <w:r w:rsidR="00BA7DB3" w:rsidRPr="00A000FE">
        <w:rPr>
          <w:rFonts w:ascii="Gill Sans MT" w:hAnsi="Gill Sans MT"/>
          <w:b/>
          <w:color w:val="auto"/>
          <w:sz w:val="28"/>
          <w:u w:val="single"/>
          <w:rPrChange w:id="106" w:author="SDS Consulting" w:date="2019-06-24T09:06:00Z">
            <w:rPr>
              <w:rFonts w:ascii="Gill Sans MT" w:hAnsi="Gill Sans MT"/>
              <w:b/>
              <w:bCs/>
            </w:rPr>
          </w:rPrChange>
        </w:rPr>
        <w:t xml:space="preserve"> :</w:t>
      </w:r>
      <w:r w:rsidR="000E236F" w:rsidRPr="00A000FE">
        <w:rPr>
          <w:rFonts w:ascii="Gill Sans MT" w:hAnsi="Gill Sans MT"/>
          <w:b/>
          <w:sz w:val="28"/>
          <w:u w:val="single"/>
          <w:rPrChange w:id="107" w:author="SDS Consulting" w:date="2019-06-24T09:06:00Z">
            <w:rPr>
              <w:rFonts w:ascii="Gill Sans MT" w:hAnsi="Gill Sans MT"/>
              <w:b/>
              <w:bCs/>
            </w:rPr>
          </w:rPrChange>
        </w:rPr>
        <w:t xml:space="preserve"> </w:t>
      </w:r>
    </w:p>
    <w:p w14:paraId="561DAAC3" w14:textId="77777777" w:rsidR="001C6864" w:rsidRDefault="001007F3" w:rsidP="001C6864">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ins w:id="108" w:author="SDS Consulting" w:date="2019-06-24T09:06:00Z"/>
          <w:rFonts w:ascii="Gill Sans MT" w:hAnsi="Gill Sans MT" w:cs="Arial"/>
          <w:color w:val="auto"/>
          <w:sz w:val="28"/>
          <w:lang w:eastAsia="en-US"/>
        </w:rPr>
      </w:pPr>
      <w:r w:rsidRPr="00A000FE">
        <w:rPr>
          <w:rFonts w:ascii="Gill Sans MT" w:hAnsi="Gill Sans MT"/>
          <w:color w:val="auto"/>
          <w:sz w:val="28"/>
          <w:rPrChange w:id="109" w:author="SDS Consulting" w:date="2019-06-24T09:06:00Z">
            <w:rPr>
              <w:rFonts w:ascii="Gill Sans MT" w:hAnsi="Gill Sans MT"/>
            </w:rPr>
          </w:rPrChange>
        </w:rPr>
        <w:t>U</w:t>
      </w:r>
      <w:r w:rsidR="000E236F" w:rsidRPr="00A000FE">
        <w:rPr>
          <w:rFonts w:ascii="Gill Sans MT" w:hAnsi="Gill Sans MT"/>
          <w:color w:val="auto"/>
          <w:sz w:val="28"/>
          <w:rPrChange w:id="110" w:author="SDS Consulting" w:date="2019-06-24T09:06:00Z">
            <w:rPr>
              <w:rFonts w:ascii="Gill Sans MT" w:hAnsi="Gill Sans MT"/>
            </w:rPr>
          </w:rPrChange>
        </w:rPr>
        <w:t xml:space="preserve">n employeur a demandé à une hôtesse d’accueil d’assurer quelques travaux de secrétariat en plus de ses missions d’accueil. </w:t>
      </w:r>
      <w:r w:rsidR="003605FB" w:rsidRPr="00A000FE">
        <w:rPr>
          <w:rFonts w:ascii="Gill Sans MT" w:hAnsi="Gill Sans MT"/>
          <w:sz w:val="28"/>
          <w:rPrChange w:id="111" w:author="SDS Consulting" w:date="2019-06-24T09:06:00Z">
            <w:rPr>
              <w:rFonts w:ascii="Gill Sans MT" w:hAnsi="Gill Sans MT"/>
            </w:rPr>
          </w:rPrChange>
        </w:rPr>
        <w:t>La salariée</w:t>
      </w:r>
      <w:r w:rsidR="000E236F" w:rsidRPr="00A000FE">
        <w:rPr>
          <w:rFonts w:ascii="Gill Sans MT" w:hAnsi="Gill Sans MT"/>
          <w:sz w:val="28"/>
          <w:rPrChange w:id="112" w:author="SDS Consulting" w:date="2019-06-24T09:06:00Z">
            <w:rPr>
              <w:rFonts w:ascii="Gill Sans MT" w:hAnsi="Gill Sans MT"/>
            </w:rPr>
          </w:rPrChange>
        </w:rPr>
        <w:t xml:space="preserve"> refuse en invoquant le fait que cette tâche n’est pas inscrite dans son contrat de travail.</w:t>
      </w:r>
      <w:r w:rsidR="003605FB" w:rsidRPr="00A000FE">
        <w:rPr>
          <w:rFonts w:ascii="Gill Sans MT" w:hAnsi="Gill Sans MT"/>
          <w:sz w:val="28"/>
          <w:rPrChange w:id="113" w:author="SDS Consulting" w:date="2019-06-24T09:06:00Z">
            <w:rPr>
              <w:rFonts w:ascii="Gill Sans MT" w:hAnsi="Gill Sans MT"/>
            </w:rPr>
          </w:rPrChange>
        </w:rPr>
        <w:t xml:space="preserve"> </w:t>
      </w:r>
    </w:p>
    <w:p w14:paraId="1BE6891F" w14:textId="77777777" w:rsidR="000E236F" w:rsidRPr="00A000FE" w:rsidRDefault="003605FB">
      <w:pPr>
        <w:pStyle w:val="Paragraphedeliste"/>
        <w:numPr>
          <w:ilvl w:val="0"/>
          <w:numId w:val="63"/>
        </w:numPr>
        <w:pBdr>
          <w:top w:val="none" w:sz="0" w:space="0" w:color="auto"/>
          <w:left w:val="none" w:sz="0" w:space="0" w:color="auto"/>
          <w:bottom w:val="none" w:sz="0" w:space="0" w:color="auto"/>
          <w:right w:val="none" w:sz="0" w:space="0" w:color="auto"/>
          <w:between w:val="none" w:sz="0" w:space="0" w:color="auto"/>
        </w:pBdr>
        <w:rPr>
          <w:rFonts w:ascii="Gill Sans MT" w:hAnsi="Gill Sans MT"/>
          <w:color w:val="auto"/>
          <w:sz w:val="28"/>
          <w:rPrChange w:id="114" w:author="SDS Consulting" w:date="2019-06-24T09:06:00Z">
            <w:rPr>
              <w:rFonts w:ascii="Gill Sans MT" w:hAnsi="Gill Sans MT"/>
            </w:rPr>
          </w:rPrChange>
        </w:rPr>
        <w:pPrChange w:id="115" w:author="SDS Consulting" w:date="2019-06-24T09:06:00Z">
          <w:pPr/>
        </w:pPrChange>
      </w:pPr>
      <w:r w:rsidRPr="00A000FE">
        <w:rPr>
          <w:rFonts w:ascii="Gill Sans MT" w:hAnsi="Gill Sans MT"/>
          <w:color w:val="auto"/>
          <w:sz w:val="28"/>
          <w:rPrChange w:id="116" w:author="SDS Consulting" w:date="2019-06-24T09:06:00Z">
            <w:rPr>
              <w:rFonts w:ascii="Gill Sans MT" w:hAnsi="Gill Sans MT"/>
            </w:rPr>
          </w:rPrChange>
        </w:rPr>
        <w:t>Est-elle dans son droit ?</w:t>
      </w:r>
    </w:p>
    <w:p w14:paraId="762735F0" w14:textId="77777777" w:rsidR="003605FB" w:rsidRPr="00A000FE" w:rsidRDefault="003605FB">
      <w:pPr>
        <w:pBdr>
          <w:top w:val="none" w:sz="0" w:space="0" w:color="auto"/>
          <w:left w:val="none" w:sz="0" w:space="0" w:color="auto"/>
          <w:bottom w:val="none" w:sz="0" w:space="0" w:color="auto"/>
          <w:right w:val="none" w:sz="0" w:space="0" w:color="auto"/>
          <w:between w:val="none" w:sz="0" w:space="0" w:color="auto"/>
        </w:pBdr>
        <w:rPr>
          <w:rFonts w:ascii="Gill Sans MT" w:hAnsi="Gill Sans MT"/>
          <w:color w:val="333134"/>
          <w:sz w:val="28"/>
          <w:rPrChange w:id="117" w:author="SDS Consulting" w:date="2019-06-24T09:06:00Z">
            <w:rPr>
              <w:rFonts w:ascii="Gill Sans MT" w:hAnsi="Gill Sans MT" w:cs="Fd262436-Identity-H"/>
              <w:color w:val="333134"/>
            </w:rPr>
          </w:rPrChange>
        </w:rPr>
        <w:pPrChange w:id="118" w:author="SDS Consulting" w:date="2019-06-24T09:06:00Z">
          <w:pPr/>
        </w:pPrChange>
      </w:pPr>
    </w:p>
    <w:p w14:paraId="594D238F" w14:textId="77777777" w:rsidR="000E236F" w:rsidRPr="00A000FE" w:rsidRDefault="000E236F">
      <w:pPr>
        <w:pBdr>
          <w:top w:val="none" w:sz="0" w:space="0" w:color="auto"/>
          <w:left w:val="none" w:sz="0" w:space="0" w:color="auto"/>
          <w:bottom w:val="none" w:sz="0" w:space="0" w:color="auto"/>
          <w:right w:val="none" w:sz="0" w:space="0" w:color="auto"/>
          <w:between w:val="none" w:sz="0" w:space="0" w:color="auto"/>
        </w:pBdr>
        <w:rPr>
          <w:rFonts w:ascii="Gill Sans MT" w:eastAsiaTheme="minorHAnsi" w:hAnsi="Gill Sans MT" w:cstheme="minorBidi"/>
          <w:color w:val="auto"/>
          <w:sz w:val="28"/>
          <w:u w:val="single"/>
          <w:lang w:eastAsia="en-US"/>
          <w:rPrChange w:id="119" w:author="SDS Consulting" w:date="2019-06-24T09:06:00Z">
            <w:rPr>
              <w:rFonts w:ascii="Gill Sans MT" w:hAnsi="Gill Sans MT"/>
            </w:rPr>
          </w:rPrChange>
        </w:rPr>
        <w:pPrChange w:id="120" w:author="SDS Consulting" w:date="2019-06-24T09:06:00Z">
          <w:pPr/>
        </w:pPrChange>
      </w:pPr>
      <w:r w:rsidRPr="00A000FE">
        <w:rPr>
          <w:rFonts w:ascii="Gill Sans MT" w:hAnsi="Gill Sans MT"/>
          <w:b/>
          <w:color w:val="auto"/>
          <w:sz w:val="28"/>
          <w:u w:val="single"/>
          <w:rPrChange w:id="121" w:author="SDS Consulting" w:date="2019-06-24T09:06:00Z">
            <w:rPr>
              <w:rFonts w:ascii="Gill Sans MT" w:hAnsi="Gill Sans MT"/>
              <w:b/>
              <w:bCs/>
            </w:rPr>
          </w:rPrChange>
        </w:rPr>
        <w:t xml:space="preserve">Cas </w:t>
      </w:r>
      <w:r w:rsidR="0076476B" w:rsidRPr="00A000FE">
        <w:rPr>
          <w:rFonts w:ascii="Gill Sans MT" w:hAnsi="Gill Sans MT"/>
          <w:b/>
          <w:color w:val="auto"/>
          <w:sz w:val="28"/>
          <w:u w:val="single"/>
          <w:rPrChange w:id="122" w:author="SDS Consulting" w:date="2019-06-24T09:06:00Z">
            <w:rPr>
              <w:rFonts w:ascii="Gill Sans MT" w:hAnsi="Gill Sans MT"/>
              <w:b/>
              <w:bCs/>
            </w:rPr>
          </w:rPrChange>
        </w:rPr>
        <w:t>pratique</w:t>
      </w:r>
      <w:r w:rsidR="001C3961" w:rsidRPr="00A000FE">
        <w:rPr>
          <w:rFonts w:ascii="Gill Sans MT" w:hAnsi="Gill Sans MT"/>
          <w:b/>
          <w:sz w:val="28"/>
          <w:u w:val="single"/>
          <w:rPrChange w:id="123" w:author="SDS Consulting" w:date="2019-06-24T09:06:00Z">
            <w:rPr>
              <w:rFonts w:ascii="Gill Sans MT" w:hAnsi="Gill Sans MT"/>
              <w:b/>
              <w:bCs/>
            </w:rPr>
          </w:rPrChange>
        </w:rPr>
        <w:t xml:space="preserve"> 5</w:t>
      </w:r>
      <w:r w:rsidR="0076476B" w:rsidRPr="00A000FE">
        <w:rPr>
          <w:rFonts w:ascii="Gill Sans MT" w:hAnsi="Gill Sans MT"/>
          <w:b/>
          <w:sz w:val="28"/>
          <w:u w:val="single"/>
          <w:rPrChange w:id="124" w:author="SDS Consulting" w:date="2019-06-24T09:06:00Z">
            <w:rPr>
              <w:rFonts w:ascii="Gill Sans MT" w:hAnsi="Gill Sans MT"/>
              <w:b/>
              <w:bCs/>
            </w:rPr>
          </w:rPrChange>
        </w:rPr>
        <w:t xml:space="preserve"> :</w:t>
      </w:r>
      <w:r w:rsidRPr="00A000FE">
        <w:rPr>
          <w:rFonts w:ascii="Gill Sans MT" w:hAnsi="Gill Sans MT"/>
          <w:sz w:val="28"/>
          <w:u w:val="single"/>
          <w:rPrChange w:id="125" w:author="SDS Consulting" w:date="2019-06-24T09:06:00Z">
            <w:rPr>
              <w:rFonts w:ascii="Gill Sans MT" w:hAnsi="Gill Sans MT"/>
            </w:rPr>
          </w:rPrChange>
        </w:rPr>
        <w:t xml:space="preserve"> </w:t>
      </w:r>
    </w:p>
    <w:p w14:paraId="7F5A0A06" w14:textId="77777777" w:rsidR="000E236F" w:rsidRPr="00A000FE" w:rsidRDefault="000E236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Gill Sans MT" w:eastAsiaTheme="minorHAnsi" w:hAnsi="Gill Sans MT" w:cstheme="minorBidi"/>
          <w:color w:val="auto"/>
          <w:sz w:val="28"/>
          <w:lang w:eastAsia="en-US"/>
          <w:rPrChange w:id="126" w:author="SDS Consulting" w:date="2019-06-24T09:06:00Z">
            <w:rPr>
              <w:rFonts w:ascii="Gill Sans MT" w:hAnsi="Gill Sans MT"/>
            </w:rPr>
          </w:rPrChange>
        </w:rPr>
        <w:pPrChange w:id="127" w:author="SDS Consulting" w:date="2019-06-24T09:06:00Z">
          <w:pPr/>
        </w:pPrChange>
      </w:pPr>
      <w:r w:rsidRPr="00A000FE">
        <w:rPr>
          <w:rFonts w:ascii="Gill Sans MT" w:hAnsi="Gill Sans MT"/>
          <w:color w:val="auto"/>
          <w:sz w:val="28"/>
          <w:rPrChange w:id="128" w:author="SDS Consulting" w:date="2019-06-24T09:06:00Z">
            <w:rPr>
              <w:rFonts w:ascii="Gill Sans MT" w:hAnsi="Gill Sans MT"/>
            </w:rPr>
          </w:rPrChange>
        </w:rPr>
        <w:t xml:space="preserve">Une salariée, à son retour de congé de maternité, demande à </w:t>
      </w:r>
      <w:r w:rsidR="003605FB" w:rsidRPr="00A000FE">
        <w:rPr>
          <w:rFonts w:ascii="Gill Sans MT" w:hAnsi="Gill Sans MT"/>
          <w:color w:val="auto"/>
          <w:sz w:val="28"/>
          <w:rPrChange w:id="129" w:author="SDS Consulting" w:date="2019-06-24T09:06:00Z">
            <w:rPr>
              <w:rFonts w:ascii="Gill Sans MT" w:hAnsi="Gill Sans MT"/>
            </w:rPr>
          </w:rPrChange>
        </w:rPr>
        <w:t>l’employeur de pouvoir prendre s</w:t>
      </w:r>
      <w:r w:rsidRPr="00A000FE">
        <w:rPr>
          <w:rFonts w:ascii="Gill Sans MT" w:hAnsi="Gill Sans MT"/>
          <w:sz w:val="28"/>
          <w:rPrChange w:id="130" w:author="SDS Consulting" w:date="2019-06-24T09:06:00Z">
            <w:rPr>
              <w:rFonts w:ascii="Gill Sans MT" w:hAnsi="Gill Sans MT"/>
            </w:rPr>
          </w:rPrChange>
        </w:rPr>
        <w:t xml:space="preserve">es 3 semaines de congés payés. L’employeur refuse en arguant du fait que la période du congé principal avait été fixée pendant le mois </w:t>
      </w:r>
      <w:r w:rsidR="003605FB" w:rsidRPr="00A000FE">
        <w:rPr>
          <w:rFonts w:ascii="Gill Sans MT" w:hAnsi="Gill Sans MT"/>
          <w:sz w:val="28"/>
          <w:rPrChange w:id="131" w:author="SDS Consulting" w:date="2019-06-24T09:06:00Z">
            <w:rPr>
              <w:rFonts w:ascii="Gill Sans MT" w:hAnsi="Gill Sans MT"/>
            </w:rPr>
          </w:rPrChange>
        </w:rPr>
        <w:t>d’Août</w:t>
      </w:r>
      <w:r w:rsidRPr="00A000FE">
        <w:rPr>
          <w:rFonts w:ascii="Gill Sans MT" w:hAnsi="Gill Sans MT"/>
          <w:sz w:val="28"/>
          <w:rPrChange w:id="132" w:author="SDS Consulting" w:date="2019-06-24T09:06:00Z">
            <w:rPr>
              <w:rFonts w:ascii="Gill Sans MT" w:hAnsi="Gill Sans MT"/>
            </w:rPr>
          </w:rPrChange>
        </w:rPr>
        <w:t>, période de fermeture de l’entreprise.</w:t>
      </w:r>
    </w:p>
    <w:p w14:paraId="3C3F89A8" w14:textId="77777777" w:rsidR="00D13F27" w:rsidRPr="00A000FE" w:rsidRDefault="000E236F">
      <w:pPr>
        <w:pStyle w:val="Paragraphedeliste"/>
        <w:numPr>
          <w:ilvl w:val="0"/>
          <w:numId w:val="63"/>
        </w:numPr>
        <w:pBdr>
          <w:top w:val="none" w:sz="0" w:space="0" w:color="auto"/>
          <w:left w:val="none" w:sz="0" w:space="0" w:color="auto"/>
          <w:bottom w:val="none" w:sz="0" w:space="0" w:color="auto"/>
          <w:right w:val="none" w:sz="0" w:space="0" w:color="auto"/>
          <w:between w:val="none" w:sz="0" w:space="0" w:color="auto"/>
        </w:pBdr>
        <w:rPr>
          <w:rFonts w:ascii="Gill Sans MT" w:hAnsi="Gill Sans MT"/>
          <w:b/>
          <w:color w:val="auto"/>
          <w:sz w:val="28"/>
          <w:lang w:val="fr-CH"/>
          <w:rPrChange w:id="133" w:author="SDS Consulting" w:date="2019-06-24T09:06:00Z">
            <w:rPr>
              <w:rFonts w:ascii="Gill Sans MT" w:hAnsi="Gill Sans MT"/>
              <w:b/>
              <w:bCs/>
              <w:lang w:val="fr-CH"/>
            </w:rPr>
          </w:rPrChange>
        </w:rPr>
        <w:pPrChange w:id="134" w:author="SDS Consulting" w:date="2019-06-24T09:06:00Z">
          <w:pPr/>
        </w:pPrChange>
      </w:pPr>
      <w:r w:rsidRPr="00A000FE">
        <w:rPr>
          <w:rFonts w:ascii="Gill Sans MT" w:hAnsi="Gill Sans MT"/>
          <w:color w:val="auto"/>
          <w:sz w:val="28"/>
          <w:rPrChange w:id="135" w:author="SDS Consulting" w:date="2019-06-24T09:06:00Z">
            <w:rPr>
              <w:rFonts w:ascii="Gill Sans MT" w:hAnsi="Gill Sans MT"/>
            </w:rPr>
          </w:rPrChange>
        </w:rPr>
        <w:t>L’employeur est-il en droit de lui refuser ses congés ?</w:t>
      </w:r>
      <w:r w:rsidRPr="00A000FE">
        <w:rPr>
          <w:rFonts w:ascii="Gill Sans MT" w:hAnsi="Gill Sans MT"/>
          <w:b/>
          <w:color w:val="auto"/>
          <w:sz w:val="28"/>
          <w:lang w:val="fr-CH"/>
          <w:rPrChange w:id="136" w:author="SDS Consulting" w:date="2019-06-24T09:06:00Z">
            <w:rPr>
              <w:rFonts w:ascii="Gill Sans MT" w:hAnsi="Gill Sans MT"/>
              <w:b/>
              <w:bCs/>
              <w:lang w:val="fr-CH"/>
            </w:rPr>
          </w:rPrChange>
        </w:rPr>
        <w:t xml:space="preserve"> </w:t>
      </w:r>
    </w:p>
    <w:p w14:paraId="6C90C713" w14:textId="77777777" w:rsidR="00D13F27" w:rsidRPr="00A000FE" w:rsidRDefault="00D13F27">
      <w:pPr>
        <w:pBdr>
          <w:top w:val="none" w:sz="0" w:space="0" w:color="auto"/>
          <w:left w:val="none" w:sz="0" w:space="0" w:color="auto"/>
          <w:bottom w:val="none" w:sz="0" w:space="0" w:color="auto"/>
          <w:right w:val="none" w:sz="0" w:space="0" w:color="auto"/>
          <w:between w:val="none" w:sz="0" w:space="0" w:color="auto"/>
        </w:pBdr>
        <w:rPr>
          <w:rFonts w:ascii="Gill Sans MT" w:hAnsi="Gill Sans MT"/>
          <w:b/>
          <w:color w:val="auto"/>
          <w:sz w:val="28"/>
          <w:lang w:val="fr-CH"/>
          <w:rPrChange w:id="137" w:author="SDS Consulting" w:date="2019-06-24T09:06:00Z">
            <w:rPr>
              <w:rFonts w:ascii="Gill Sans MT" w:hAnsi="Gill Sans MT"/>
              <w:b/>
              <w:bCs/>
              <w:lang w:val="fr-CH"/>
            </w:rPr>
          </w:rPrChange>
        </w:rPr>
        <w:pPrChange w:id="138" w:author="SDS Consulting" w:date="2019-06-24T09:06:00Z">
          <w:pPr/>
        </w:pPrChange>
      </w:pPr>
    </w:p>
    <w:p w14:paraId="093203F7" w14:textId="77777777" w:rsidR="005F32B3" w:rsidRPr="00A000FE" w:rsidRDefault="005F32B3">
      <w:pPr>
        <w:pBdr>
          <w:top w:val="none" w:sz="0" w:space="0" w:color="auto"/>
          <w:left w:val="none" w:sz="0" w:space="0" w:color="auto"/>
          <w:bottom w:val="none" w:sz="0" w:space="0" w:color="auto"/>
          <w:right w:val="none" w:sz="0" w:space="0" w:color="auto"/>
          <w:between w:val="none" w:sz="0" w:space="0" w:color="auto"/>
        </w:pBdr>
        <w:rPr>
          <w:rFonts w:ascii="Gill Sans MT" w:eastAsiaTheme="minorHAnsi" w:hAnsi="Gill Sans MT" w:cstheme="minorBidi"/>
          <w:color w:val="auto"/>
          <w:sz w:val="28"/>
          <w:u w:val="single"/>
          <w:lang w:eastAsia="en-US"/>
          <w:rPrChange w:id="139" w:author="SDS Consulting" w:date="2019-06-24T09:06:00Z">
            <w:rPr>
              <w:rFonts w:ascii="Gill Sans MT" w:hAnsi="Gill Sans MT"/>
            </w:rPr>
          </w:rPrChange>
        </w:rPr>
        <w:pPrChange w:id="140" w:author="SDS Consulting" w:date="2019-06-24T09:06:00Z">
          <w:pPr/>
        </w:pPrChange>
      </w:pPr>
      <w:r w:rsidRPr="00A000FE">
        <w:rPr>
          <w:rFonts w:ascii="Gill Sans MT" w:hAnsi="Gill Sans MT"/>
          <w:b/>
          <w:color w:val="auto"/>
          <w:sz w:val="28"/>
          <w:u w:val="single"/>
          <w:rPrChange w:id="141" w:author="SDS Consulting" w:date="2019-06-24T09:06:00Z">
            <w:rPr>
              <w:rFonts w:ascii="Gill Sans MT" w:hAnsi="Gill Sans MT"/>
              <w:b/>
              <w:bCs/>
            </w:rPr>
          </w:rPrChange>
        </w:rPr>
        <w:t xml:space="preserve">Cas </w:t>
      </w:r>
      <w:r w:rsidR="006A7263" w:rsidRPr="00A000FE">
        <w:rPr>
          <w:rFonts w:ascii="Gill Sans MT" w:hAnsi="Gill Sans MT"/>
          <w:b/>
          <w:color w:val="auto"/>
          <w:sz w:val="28"/>
          <w:u w:val="single"/>
          <w:rPrChange w:id="142" w:author="SDS Consulting" w:date="2019-06-24T09:06:00Z">
            <w:rPr>
              <w:rFonts w:ascii="Gill Sans MT" w:hAnsi="Gill Sans MT"/>
              <w:b/>
              <w:bCs/>
            </w:rPr>
          </w:rPrChange>
        </w:rPr>
        <w:t>Pratique 6 :</w:t>
      </w:r>
      <w:r w:rsidRPr="00A000FE">
        <w:rPr>
          <w:rFonts w:ascii="Gill Sans MT" w:hAnsi="Gill Sans MT"/>
          <w:sz w:val="28"/>
          <w:u w:val="single"/>
          <w:rPrChange w:id="143" w:author="SDS Consulting" w:date="2019-06-24T09:06:00Z">
            <w:rPr>
              <w:rFonts w:ascii="Gill Sans MT" w:hAnsi="Gill Sans MT"/>
            </w:rPr>
          </w:rPrChange>
        </w:rPr>
        <w:t xml:space="preserve"> </w:t>
      </w:r>
    </w:p>
    <w:p w14:paraId="5ECEC91C" w14:textId="77777777" w:rsidR="005F32B3" w:rsidRPr="00A000FE" w:rsidRDefault="006A7263">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Gill Sans MT" w:eastAsiaTheme="minorHAnsi" w:hAnsi="Gill Sans MT" w:cstheme="minorBidi"/>
          <w:color w:val="auto"/>
          <w:sz w:val="28"/>
          <w:lang w:eastAsia="en-US"/>
          <w:rPrChange w:id="144" w:author="SDS Consulting" w:date="2019-06-24T09:06:00Z">
            <w:rPr>
              <w:rFonts w:ascii="Gill Sans MT" w:hAnsi="Gill Sans MT"/>
            </w:rPr>
          </w:rPrChange>
        </w:rPr>
        <w:pPrChange w:id="145" w:author="SDS Consulting" w:date="2019-06-24T09:06:00Z">
          <w:pPr/>
        </w:pPrChange>
      </w:pPr>
      <w:r w:rsidRPr="00A000FE">
        <w:rPr>
          <w:rFonts w:ascii="Gill Sans MT" w:hAnsi="Gill Sans MT"/>
          <w:color w:val="auto"/>
          <w:sz w:val="28"/>
          <w:rPrChange w:id="146" w:author="SDS Consulting" w:date="2019-06-24T09:06:00Z">
            <w:rPr>
              <w:rFonts w:ascii="Gill Sans MT" w:hAnsi="Gill Sans MT"/>
            </w:rPr>
          </w:rPrChange>
        </w:rPr>
        <w:t xml:space="preserve">M.  Rachid, Délégué des salariés en CDI dans </w:t>
      </w:r>
      <w:r w:rsidR="005A5C57" w:rsidRPr="00A000FE">
        <w:rPr>
          <w:rFonts w:ascii="Gill Sans MT" w:hAnsi="Gill Sans MT"/>
          <w:color w:val="auto"/>
          <w:sz w:val="28"/>
          <w:rPrChange w:id="147" w:author="SDS Consulting" w:date="2019-06-24T09:06:00Z">
            <w:rPr>
              <w:rFonts w:ascii="Gill Sans MT" w:hAnsi="Gill Sans MT"/>
            </w:rPr>
          </w:rPrChange>
        </w:rPr>
        <w:t>la société MEGAPUCE</w:t>
      </w:r>
      <w:r w:rsidR="005F32B3" w:rsidRPr="00A000FE">
        <w:rPr>
          <w:rFonts w:ascii="Gill Sans MT" w:hAnsi="Gill Sans MT"/>
          <w:sz w:val="28"/>
          <w:rPrChange w:id="148" w:author="SDS Consulting" w:date="2019-06-24T09:06:00Z">
            <w:rPr>
              <w:rFonts w:ascii="Gill Sans MT" w:hAnsi="Gill Sans MT"/>
            </w:rPr>
          </w:rPrChange>
        </w:rPr>
        <w:t xml:space="preserve">, avec un salaire horaire de 17.12 </w:t>
      </w:r>
      <w:r w:rsidR="005A5C57" w:rsidRPr="00A000FE">
        <w:rPr>
          <w:rFonts w:ascii="Gill Sans MT" w:hAnsi="Gill Sans MT"/>
          <w:sz w:val="28"/>
          <w:rPrChange w:id="149" w:author="SDS Consulting" w:date="2019-06-24T09:06:00Z">
            <w:rPr>
              <w:rFonts w:ascii="Gill Sans MT" w:hAnsi="Gill Sans MT"/>
            </w:rPr>
          </w:rPrChange>
        </w:rPr>
        <w:t>DH, accumule des retards</w:t>
      </w:r>
      <w:r w:rsidR="005F32B3" w:rsidRPr="00A000FE">
        <w:rPr>
          <w:rFonts w:ascii="Gill Sans MT" w:hAnsi="Gill Sans MT"/>
          <w:sz w:val="28"/>
          <w:rPrChange w:id="150" w:author="SDS Consulting" w:date="2019-06-24T09:06:00Z">
            <w:rPr>
              <w:rFonts w:ascii="Gill Sans MT" w:hAnsi="Gill Sans MT"/>
            </w:rPr>
          </w:rPrChange>
        </w:rPr>
        <w:t xml:space="preserve"> </w:t>
      </w:r>
      <w:r w:rsidR="005A5C57" w:rsidRPr="00A000FE">
        <w:rPr>
          <w:rFonts w:ascii="Gill Sans MT" w:hAnsi="Gill Sans MT"/>
          <w:color w:val="auto"/>
          <w:sz w:val="28"/>
          <w:rPrChange w:id="151" w:author="SDS Consulting" w:date="2019-06-24T09:06:00Z">
            <w:rPr>
              <w:rFonts w:ascii="Gill Sans MT" w:hAnsi="Gill Sans MT"/>
            </w:rPr>
          </w:rPrChange>
        </w:rPr>
        <w:t xml:space="preserve">répétitifs, des </w:t>
      </w:r>
      <w:r w:rsidR="001C3961" w:rsidRPr="00A000FE">
        <w:rPr>
          <w:rFonts w:ascii="Gill Sans MT" w:hAnsi="Gill Sans MT"/>
          <w:sz w:val="28"/>
          <w:rPrChange w:id="152" w:author="SDS Consulting" w:date="2019-06-24T09:06:00Z">
            <w:rPr>
              <w:rFonts w:ascii="Gill Sans MT" w:hAnsi="Gill Sans MT"/>
            </w:rPr>
          </w:rPrChange>
        </w:rPr>
        <w:t xml:space="preserve">négligences et des </w:t>
      </w:r>
      <w:r w:rsidR="005F32B3" w:rsidRPr="00A000FE">
        <w:rPr>
          <w:rFonts w:ascii="Gill Sans MT" w:hAnsi="Gill Sans MT"/>
          <w:sz w:val="28"/>
          <w:rPrChange w:id="153" w:author="SDS Consulting" w:date="2019-06-24T09:06:00Z">
            <w:rPr>
              <w:rFonts w:ascii="Gill Sans MT" w:hAnsi="Gill Sans MT"/>
            </w:rPr>
          </w:rPrChange>
        </w:rPr>
        <w:t>er</w:t>
      </w:r>
      <w:r w:rsidR="005A5C57" w:rsidRPr="00A000FE">
        <w:rPr>
          <w:rFonts w:ascii="Gill Sans MT" w:hAnsi="Gill Sans MT"/>
          <w:sz w:val="28"/>
          <w:rPrChange w:id="154" w:author="SDS Consulting" w:date="2019-06-24T09:06:00Z">
            <w:rPr>
              <w:rFonts w:ascii="Gill Sans MT" w:hAnsi="Gill Sans MT"/>
            </w:rPr>
          </w:rPrChange>
        </w:rPr>
        <w:t xml:space="preserve">reurs  dans  son  travail. </w:t>
      </w:r>
      <w:r w:rsidRPr="00A000FE">
        <w:rPr>
          <w:rFonts w:ascii="Gill Sans MT" w:hAnsi="Gill Sans MT"/>
          <w:sz w:val="28"/>
          <w:rPrChange w:id="155" w:author="SDS Consulting" w:date="2019-06-24T09:06:00Z">
            <w:rPr>
              <w:rFonts w:ascii="Gill Sans MT" w:hAnsi="Gill Sans MT"/>
            </w:rPr>
          </w:rPrChange>
        </w:rPr>
        <w:t>Le directeur des ressources</w:t>
      </w:r>
      <w:r w:rsidR="005F32B3" w:rsidRPr="00A000FE">
        <w:rPr>
          <w:rFonts w:ascii="Gill Sans MT" w:hAnsi="Gill Sans MT"/>
          <w:sz w:val="28"/>
          <w:rPrChange w:id="156" w:author="SDS Consulting" w:date="2019-06-24T09:06:00Z">
            <w:rPr>
              <w:rFonts w:ascii="Gill Sans MT" w:hAnsi="Gill Sans MT"/>
            </w:rPr>
          </w:rPrChange>
        </w:rPr>
        <w:t xml:space="preserve"> humaines de la société souhaite le licencier après 6 ans et 3 mois de présence dans son entreprise. </w:t>
      </w:r>
    </w:p>
    <w:p w14:paraId="3E0621B8" w14:textId="77777777" w:rsidR="005F32B3" w:rsidRPr="00A000FE" w:rsidRDefault="005F32B3">
      <w:pPr>
        <w:pStyle w:val="Paragraphedeliste"/>
        <w:numPr>
          <w:ilvl w:val="0"/>
          <w:numId w:val="63"/>
        </w:numPr>
        <w:pBdr>
          <w:top w:val="none" w:sz="0" w:space="0" w:color="auto"/>
          <w:left w:val="none" w:sz="0" w:space="0" w:color="auto"/>
          <w:bottom w:val="none" w:sz="0" w:space="0" w:color="auto"/>
          <w:right w:val="none" w:sz="0" w:space="0" w:color="auto"/>
          <w:between w:val="none" w:sz="0" w:space="0" w:color="auto"/>
        </w:pBdr>
        <w:rPr>
          <w:rFonts w:ascii="Gill Sans MT" w:hAnsi="Gill Sans MT"/>
          <w:color w:val="auto"/>
          <w:sz w:val="28"/>
          <w:rPrChange w:id="157" w:author="SDS Consulting" w:date="2019-06-24T09:06:00Z">
            <w:rPr>
              <w:rFonts w:ascii="Gill Sans MT" w:hAnsi="Gill Sans MT"/>
            </w:rPr>
          </w:rPrChange>
        </w:rPr>
        <w:pPrChange w:id="158" w:author="SDS Consulting" w:date="2019-06-24T09:06:00Z">
          <w:pPr/>
        </w:pPrChange>
      </w:pPr>
      <w:del w:id="159" w:author="SDS Consulting" w:date="2019-06-24T09:06:00Z">
        <w:r w:rsidRPr="005A5C57">
          <w:rPr>
            <w:rFonts w:ascii="Gill Sans MT" w:hAnsi="Gill Sans MT"/>
          </w:rPr>
          <w:delText xml:space="preserve">- </w:delText>
        </w:r>
      </w:del>
      <w:r w:rsidRPr="00A000FE">
        <w:rPr>
          <w:rFonts w:ascii="Gill Sans MT" w:hAnsi="Gill Sans MT"/>
          <w:color w:val="auto"/>
          <w:sz w:val="28"/>
          <w:rPrChange w:id="160" w:author="SDS Consulting" w:date="2019-06-24T09:06:00Z">
            <w:rPr>
              <w:rFonts w:ascii="Gill Sans MT" w:hAnsi="Gill Sans MT"/>
            </w:rPr>
          </w:rPrChange>
        </w:rPr>
        <w:t>Le licenciement est-il possible ? Pour quel motif ?</w:t>
      </w:r>
    </w:p>
    <w:p w14:paraId="0C4874ED" w14:textId="77777777" w:rsidR="005F32B3" w:rsidRPr="00A000FE" w:rsidRDefault="005F32B3">
      <w:pPr>
        <w:pStyle w:val="Paragraphedeliste"/>
        <w:numPr>
          <w:ilvl w:val="0"/>
          <w:numId w:val="63"/>
        </w:numPr>
        <w:pBdr>
          <w:top w:val="none" w:sz="0" w:space="0" w:color="auto"/>
          <w:left w:val="none" w:sz="0" w:space="0" w:color="auto"/>
          <w:bottom w:val="none" w:sz="0" w:space="0" w:color="auto"/>
          <w:right w:val="none" w:sz="0" w:space="0" w:color="auto"/>
          <w:between w:val="none" w:sz="0" w:space="0" w:color="auto"/>
        </w:pBdr>
        <w:rPr>
          <w:rFonts w:ascii="Gill Sans MT" w:hAnsi="Gill Sans MT"/>
          <w:color w:val="auto"/>
          <w:sz w:val="28"/>
          <w:rPrChange w:id="161" w:author="SDS Consulting" w:date="2019-06-24T09:06:00Z">
            <w:rPr>
              <w:rFonts w:ascii="Gill Sans MT" w:hAnsi="Gill Sans MT"/>
            </w:rPr>
          </w:rPrChange>
        </w:rPr>
        <w:pPrChange w:id="162" w:author="SDS Consulting" w:date="2019-06-24T09:06:00Z">
          <w:pPr/>
        </w:pPrChange>
      </w:pPr>
      <w:del w:id="163" w:author="SDS Consulting" w:date="2019-06-24T09:06:00Z">
        <w:r w:rsidRPr="005A5C57">
          <w:rPr>
            <w:rFonts w:ascii="Gill Sans MT" w:hAnsi="Gill Sans MT"/>
          </w:rPr>
          <w:delText xml:space="preserve">- </w:delText>
        </w:r>
      </w:del>
      <w:r w:rsidRPr="00A000FE">
        <w:rPr>
          <w:rFonts w:ascii="Gill Sans MT" w:hAnsi="Gill Sans MT"/>
          <w:color w:val="auto"/>
          <w:sz w:val="28"/>
          <w:rPrChange w:id="164" w:author="SDS Consulting" w:date="2019-06-24T09:06:00Z">
            <w:rPr>
              <w:rFonts w:ascii="Gill Sans MT" w:hAnsi="Gill Sans MT"/>
            </w:rPr>
          </w:rPrChange>
        </w:rPr>
        <w:t>Quelle est la procédure à mettre en œuvre et les délais à respecter ?</w:t>
      </w:r>
    </w:p>
    <w:p w14:paraId="52BA5CD9" w14:textId="4B2CD0B5" w:rsidR="005F32B3" w:rsidRPr="00A000FE" w:rsidRDefault="004743F5">
      <w:pPr>
        <w:pStyle w:val="Paragraphedeliste"/>
        <w:numPr>
          <w:ilvl w:val="0"/>
          <w:numId w:val="63"/>
        </w:numPr>
        <w:pBdr>
          <w:top w:val="none" w:sz="0" w:space="0" w:color="auto"/>
          <w:left w:val="none" w:sz="0" w:space="0" w:color="auto"/>
          <w:bottom w:val="none" w:sz="0" w:space="0" w:color="auto"/>
          <w:right w:val="none" w:sz="0" w:space="0" w:color="auto"/>
          <w:between w:val="none" w:sz="0" w:space="0" w:color="auto"/>
        </w:pBdr>
        <w:rPr>
          <w:rFonts w:ascii="Gill Sans MT" w:hAnsi="Gill Sans MT"/>
          <w:color w:val="auto"/>
          <w:sz w:val="28"/>
          <w:rPrChange w:id="165" w:author="SDS Consulting" w:date="2019-06-24T09:06:00Z">
            <w:rPr>
              <w:rFonts w:ascii="Gill Sans MT" w:hAnsi="Gill Sans MT"/>
            </w:rPr>
          </w:rPrChange>
        </w:rPr>
        <w:pPrChange w:id="166" w:author="SDS Consulting" w:date="2019-06-24T09:06:00Z">
          <w:pPr/>
        </w:pPrChange>
      </w:pPr>
      <w:del w:id="167" w:author="SDS Consulting" w:date="2019-06-24T09:06:00Z">
        <w:r w:rsidRPr="005A5C57">
          <w:rPr>
            <w:rFonts w:ascii="Gill Sans MT" w:hAnsi="Gill Sans MT"/>
          </w:rPr>
          <w:delText xml:space="preserve">- </w:delText>
        </w:r>
      </w:del>
      <w:r w:rsidR="005F32B3" w:rsidRPr="00A000FE">
        <w:rPr>
          <w:rFonts w:ascii="Gill Sans MT" w:hAnsi="Gill Sans MT"/>
          <w:color w:val="auto"/>
          <w:sz w:val="28"/>
          <w:rPrChange w:id="168" w:author="SDS Consulting" w:date="2019-06-24T09:06:00Z">
            <w:rPr>
              <w:rFonts w:ascii="Gill Sans MT" w:hAnsi="Gill Sans MT"/>
            </w:rPr>
          </w:rPrChange>
        </w:rPr>
        <w:t xml:space="preserve">M.  </w:t>
      </w:r>
      <w:r w:rsidR="006A7263" w:rsidRPr="00A000FE">
        <w:rPr>
          <w:rFonts w:ascii="Gill Sans MT" w:hAnsi="Gill Sans MT"/>
          <w:color w:val="auto"/>
          <w:sz w:val="28"/>
          <w:rPrChange w:id="169" w:author="SDS Consulting" w:date="2019-06-24T09:06:00Z">
            <w:rPr>
              <w:rFonts w:ascii="Gill Sans MT" w:hAnsi="Gill Sans MT"/>
            </w:rPr>
          </w:rPrChange>
        </w:rPr>
        <w:t xml:space="preserve">Rachid </w:t>
      </w:r>
      <w:proofErr w:type="spellStart"/>
      <w:r w:rsidR="006A7263" w:rsidRPr="00A000FE">
        <w:rPr>
          <w:rFonts w:ascii="Gill Sans MT" w:hAnsi="Gill Sans MT"/>
          <w:color w:val="auto"/>
          <w:sz w:val="28"/>
          <w:rPrChange w:id="170" w:author="SDS Consulting" w:date="2019-06-24T09:06:00Z">
            <w:rPr>
              <w:rFonts w:ascii="Gill Sans MT" w:hAnsi="Gill Sans MT"/>
            </w:rPr>
          </w:rPrChange>
        </w:rPr>
        <w:t>a-t-il</w:t>
      </w:r>
      <w:proofErr w:type="spellEnd"/>
      <w:r w:rsidR="006A7263" w:rsidRPr="00A000FE">
        <w:rPr>
          <w:rFonts w:ascii="Gill Sans MT" w:hAnsi="Gill Sans MT"/>
          <w:color w:val="auto"/>
          <w:sz w:val="28"/>
          <w:rPrChange w:id="171" w:author="SDS Consulting" w:date="2019-06-24T09:06:00Z">
            <w:rPr>
              <w:rFonts w:ascii="Gill Sans MT" w:hAnsi="Gill Sans MT"/>
            </w:rPr>
          </w:rPrChange>
        </w:rPr>
        <w:t xml:space="preserve"> droit à une </w:t>
      </w:r>
      <w:r w:rsidR="005A5C57" w:rsidRPr="00A000FE">
        <w:rPr>
          <w:rFonts w:ascii="Gill Sans MT" w:hAnsi="Gill Sans MT"/>
          <w:color w:val="auto"/>
          <w:sz w:val="28"/>
          <w:rPrChange w:id="172" w:author="SDS Consulting" w:date="2019-06-24T09:06:00Z">
            <w:rPr>
              <w:rFonts w:ascii="Gill Sans MT" w:hAnsi="Gill Sans MT"/>
            </w:rPr>
          </w:rPrChange>
        </w:rPr>
        <w:t>indemnité de</w:t>
      </w:r>
      <w:r w:rsidR="005F32B3" w:rsidRPr="00A000FE">
        <w:rPr>
          <w:rFonts w:ascii="Gill Sans MT" w:hAnsi="Gill Sans MT"/>
          <w:color w:val="auto"/>
          <w:sz w:val="28"/>
          <w:rPrChange w:id="173" w:author="SDS Consulting" w:date="2019-06-24T09:06:00Z">
            <w:rPr>
              <w:rFonts w:ascii="Gill Sans MT" w:hAnsi="Gill Sans MT"/>
            </w:rPr>
          </w:rPrChange>
        </w:rPr>
        <w:t xml:space="preserve"> préavis, de licenciement et des dommages-intérêts </w:t>
      </w:r>
      <w:r w:rsidR="005F32B3" w:rsidRPr="00A000FE">
        <w:rPr>
          <w:rFonts w:ascii="Gill Sans MT" w:hAnsi="Gill Sans MT"/>
          <w:color w:val="auto"/>
          <w:sz w:val="28"/>
          <w:rPrChange w:id="174" w:author="SDS Consulting" w:date="2019-06-24T09:06:00Z">
            <w:rPr>
              <w:rFonts w:ascii="Gill Sans MT" w:hAnsi="Gill Sans MT"/>
              <w:b/>
              <w:bCs/>
            </w:rPr>
          </w:rPrChange>
        </w:rPr>
        <w:t>en cas de licenciement injustifié</w:t>
      </w:r>
      <w:ins w:id="175" w:author="SDS Consulting" w:date="2019-06-24T09:06:00Z">
        <w:r w:rsidR="001C6864" w:rsidRPr="00A000FE">
          <w:rPr>
            <w:rFonts w:ascii="Gill Sans MT" w:hAnsi="Gill Sans MT" w:cs="Arial"/>
            <w:color w:val="auto"/>
            <w:sz w:val="28"/>
            <w:lang w:eastAsia="en-US"/>
          </w:rPr>
          <w:t> </w:t>
        </w:r>
      </w:ins>
      <w:r w:rsidR="005F32B3" w:rsidRPr="00A000FE">
        <w:rPr>
          <w:rFonts w:ascii="Gill Sans MT" w:hAnsi="Gill Sans MT"/>
          <w:color w:val="auto"/>
          <w:sz w:val="28"/>
          <w:rPrChange w:id="176" w:author="SDS Consulting" w:date="2019-06-24T09:06:00Z">
            <w:rPr>
              <w:rFonts w:ascii="Gill Sans MT" w:hAnsi="Gill Sans MT"/>
            </w:rPr>
          </w:rPrChange>
        </w:rPr>
        <w:t>?</w:t>
      </w:r>
    </w:p>
    <w:p w14:paraId="5288C5E0" w14:textId="77777777" w:rsidR="005F32B3" w:rsidRPr="00A000FE" w:rsidRDefault="005F32B3">
      <w:pPr>
        <w:pStyle w:val="Paragraphedeliste"/>
        <w:numPr>
          <w:ilvl w:val="0"/>
          <w:numId w:val="63"/>
        </w:numPr>
        <w:pBdr>
          <w:top w:val="none" w:sz="0" w:space="0" w:color="auto"/>
          <w:left w:val="none" w:sz="0" w:space="0" w:color="auto"/>
          <w:bottom w:val="none" w:sz="0" w:space="0" w:color="auto"/>
          <w:right w:val="none" w:sz="0" w:space="0" w:color="auto"/>
          <w:between w:val="none" w:sz="0" w:space="0" w:color="auto"/>
        </w:pBdr>
        <w:rPr>
          <w:rFonts w:ascii="Gill Sans MT" w:hAnsi="Gill Sans MT"/>
          <w:color w:val="auto"/>
          <w:sz w:val="28"/>
          <w:rPrChange w:id="177" w:author="SDS Consulting" w:date="2019-06-24T09:06:00Z">
            <w:rPr>
              <w:rFonts w:ascii="Gill Sans MT" w:hAnsi="Gill Sans MT"/>
            </w:rPr>
          </w:rPrChange>
        </w:rPr>
        <w:pPrChange w:id="178" w:author="SDS Consulting" w:date="2019-06-24T09:06:00Z">
          <w:pPr/>
        </w:pPrChange>
      </w:pPr>
      <w:r w:rsidRPr="00A000FE">
        <w:rPr>
          <w:rFonts w:ascii="Gill Sans MT" w:hAnsi="Gill Sans MT"/>
          <w:color w:val="auto"/>
          <w:sz w:val="28"/>
          <w:rPrChange w:id="179" w:author="SDS Consulting" w:date="2019-06-24T09:06:00Z">
            <w:rPr>
              <w:rFonts w:ascii="Gill Sans MT" w:hAnsi="Gill Sans MT"/>
            </w:rPr>
          </w:rPrChange>
        </w:rPr>
        <w:t xml:space="preserve">Calculer les indemnités auxquels Rachid peut </w:t>
      </w:r>
      <w:r w:rsidR="006A7263" w:rsidRPr="00A000FE">
        <w:rPr>
          <w:rFonts w:ascii="Gill Sans MT" w:hAnsi="Gill Sans MT"/>
          <w:color w:val="auto"/>
          <w:sz w:val="28"/>
          <w:rPrChange w:id="180" w:author="SDS Consulting" w:date="2019-06-24T09:06:00Z">
            <w:rPr>
              <w:rFonts w:ascii="Gill Sans MT" w:hAnsi="Gill Sans MT"/>
            </w:rPr>
          </w:rPrChange>
        </w:rPr>
        <w:t>prétendre ?</w:t>
      </w:r>
    </w:p>
    <w:p w14:paraId="641C026E" w14:textId="77777777" w:rsidR="00225B9B" w:rsidRPr="00A000FE" w:rsidRDefault="00225B9B">
      <w:pPr>
        <w:pStyle w:val="Paragraphedeliste"/>
        <w:numPr>
          <w:ilvl w:val="0"/>
          <w:numId w:val="63"/>
        </w:numPr>
        <w:pBdr>
          <w:top w:val="none" w:sz="0" w:space="0" w:color="auto"/>
          <w:left w:val="none" w:sz="0" w:space="0" w:color="auto"/>
          <w:bottom w:val="none" w:sz="0" w:space="0" w:color="auto"/>
          <w:right w:val="none" w:sz="0" w:space="0" w:color="auto"/>
          <w:between w:val="none" w:sz="0" w:space="0" w:color="auto"/>
        </w:pBdr>
        <w:rPr>
          <w:rFonts w:ascii="Gill Sans MT" w:hAnsi="Gill Sans MT"/>
          <w:color w:val="auto"/>
          <w:sz w:val="28"/>
          <w:rPrChange w:id="181" w:author="SDS Consulting" w:date="2019-06-24T09:06:00Z">
            <w:rPr>
              <w:rFonts w:ascii="Gill Sans MT" w:hAnsi="Gill Sans MT"/>
            </w:rPr>
          </w:rPrChange>
        </w:rPr>
        <w:pPrChange w:id="182" w:author="SDS Consulting" w:date="2019-06-24T09:06:00Z">
          <w:pPr/>
        </w:pPrChange>
      </w:pPr>
      <w:r w:rsidRPr="00A000FE">
        <w:rPr>
          <w:rFonts w:ascii="Gill Sans MT" w:hAnsi="Gill Sans MT"/>
          <w:color w:val="auto"/>
          <w:sz w:val="28"/>
          <w:rPrChange w:id="183" w:author="SDS Consulting" w:date="2019-06-24T09:06:00Z">
            <w:rPr>
              <w:rFonts w:ascii="Gill Sans MT" w:hAnsi="Gill Sans MT"/>
            </w:rPr>
          </w:rPrChange>
        </w:rPr>
        <w:t>La réponse aux questions posées dans le cadre d’un jeu de rôle.</w:t>
      </w:r>
    </w:p>
    <w:p w14:paraId="219630EC" w14:textId="77777777" w:rsidR="00225B9B" w:rsidRPr="00A000FE" w:rsidRDefault="00225B9B">
      <w:pPr>
        <w:pStyle w:val="Paragraphedeliste"/>
        <w:numPr>
          <w:ilvl w:val="1"/>
          <w:numId w:val="64"/>
        </w:numPr>
        <w:pBdr>
          <w:top w:val="none" w:sz="0" w:space="0" w:color="auto"/>
          <w:left w:val="none" w:sz="0" w:space="0" w:color="auto"/>
          <w:bottom w:val="none" w:sz="0" w:space="0" w:color="auto"/>
          <w:right w:val="none" w:sz="0" w:space="0" w:color="auto"/>
          <w:between w:val="none" w:sz="0" w:space="0" w:color="auto"/>
        </w:pBdr>
        <w:rPr>
          <w:rFonts w:ascii="Gill Sans MT" w:hAnsi="Gill Sans MT"/>
          <w:color w:val="auto"/>
          <w:sz w:val="28"/>
          <w:rPrChange w:id="184" w:author="SDS Consulting" w:date="2019-06-24T09:06:00Z">
            <w:rPr>
              <w:rFonts w:ascii="Gill Sans MT" w:hAnsi="Gill Sans MT"/>
              <w:lang w:val="fr-CA"/>
            </w:rPr>
          </w:rPrChange>
        </w:rPr>
        <w:pPrChange w:id="185" w:author="SDS Consulting" w:date="2019-06-24T09:06:00Z">
          <w:pPr/>
        </w:pPrChange>
      </w:pPr>
      <w:r w:rsidRPr="00A000FE">
        <w:rPr>
          <w:rFonts w:ascii="Gill Sans MT" w:hAnsi="Gill Sans MT"/>
          <w:color w:val="auto"/>
          <w:sz w:val="28"/>
          <w:rPrChange w:id="186" w:author="SDS Consulting" w:date="2019-06-24T09:06:00Z">
            <w:rPr>
              <w:rFonts w:ascii="Gill Sans MT" w:hAnsi="Gill Sans MT"/>
              <w:lang w:val="fr-CA"/>
            </w:rPr>
          </w:rPrChange>
        </w:rPr>
        <w:t>En tant que délégué des salariés.</w:t>
      </w:r>
    </w:p>
    <w:p w14:paraId="19DF83FC" w14:textId="77777777" w:rsidR="00225B9B" w:rsidRPr="00A000FE" w:rsidRDefault="00225B9B">
      <w:pPr>
        <w:pStyle w:val="Paragraphedeliste"/>
        <w:numPr>
          <w:ilvl w:val="1"/>
          <w:numId w:val="64"/>
        </w:numPr>
        <w:pBdr>
          <w:top w:val="none" w:sz="0" w:space="0" w:color="auto"/>
          <w:left w:val="none" w:sz="0" w:space="0" w:color="auto"/>
          <w:bottom w:val="none" w:sz="0" w:space="0" w:color="auto"/>
          <w:right w:val="none" w:sz="0" w:space="0" w:color="auto"/>
          <w:between w:val="none" w:sz="0" w:space="0" w:color="auto"/>
        </w:pBdr>
        <w:rPr>
          <w:rFonts w:ascii="Gill Sans MT" w:hAnsi="Gill Sans MT"/>
          <w:color w:val="auto"/>
          <w:sz w:val="28"/>
          <w:rPrChange w:id="187" w:author="SDS Consulting" w:date="2019-06-24T09:06:00Z">
            <w:rPr>
              <w:rFonts w:ascii="Gill Sans MT" w:hAnsi="Gill Sans MT"/>
            </w:rPr>
          </w:rPrChange>
        </w:rPr>
        <w:pPrChange w:id="188" w:author="SDS Consulting" w:date="2019-06-24T09:06:00Z">
          <w:pPr/>
        </w:pPrChange>
      </w:pPr>
      <w:r w:rsidRPr="00A000FE">
        <w:rPr>
          <w:rFonts w:ascii="Gill Sans MT" w:hAnsi="Gill Sans MT"/>
          <w:color w:val="auto"/>
          <w:sz w:val="28"/>
          <w:rPrChange w:id="189" w:author="SDS Consulting" w:date="2019-06-24T09:06:00Z">
            <w:rPr>
              <w:rFonts w:ascii="Gill Sans MT" w:hAnsi="Gill Sans MT"/>
              <w:lang w:val="fr-CA"/>
            </w:rPr>
          </w:rPrChange>
        </w:rPr>
        <w:t>En tant que représentant de la direction.</w:t>
      </w:r>
    </w:p>
    <w:p w14:paraId="2ED72181" w14:textId="114F8FBD" w:rsidR="00225B9B" w:rsidRPr="00A000FE" w:rsidRDefault="00225B9B">
      <w:pPr>
        <w:pStyle w:val="Paragraphedeliste"/>
        <w:numPr>
          <w:ilvl w:val="1"/>
          <w:numId w:val="64"/>
        </w:numPr>
        <w:pBdr>
          <w:top w:val="none" w:sz="0" w:space="0" w:color="auto"/>
          <w:left w:val="none" w:sz="0" w:space="0" w:color="auto"/>
          <w:bottom w:val="none" w:sz="0" w:space="0" w:color="auto"/>
          <w:right w:val="none" w:sz="0" w:space="0" w:color="auto"/>
          <w:between w:val="none" w:sz="0" w:space="0" w:color="auto"/>
        </w:pBdr>
        <w:rPr>
          <w:rFonts w:ascii="Gill Sans MT" w:hAnsi="Gill Sans MT"/>
          <w:b/>
          <w:color w:val="auto"/>
          <w:sz w:val="28"/>
          <w:rPrChange w:id="190" w:author="SDS Consulting" w:date="2019-06-24T09:06:00Z">
            <w:rPr>
              <w:rFonts w:ascii="Gill Sans MT" w:hAnsi="Gill Sans MT"/>
              <w:b/>
              <w:bCs/>
            </w:rPr>
          </w:rPrChange>
        </w:rPr>
        <w:pPrChange w:id="191" w:author="SDS Consulting" w:date="2019-06-24T09:06:00Z">
          <w:pPr/>
        </w:pPrChange>
      </w:pPr>
      <w:r w:rsidRPr="00A000FE">
        <w:rPr>
          <w:rFonts w:ascii="Gill Sans MT" w:hAnsi="Gill Sans MT"/>
          <w:color w:val="auto"/>
          <w:sz w:val="28"/>
          <w:lang w:val="fr-CA"/>
          <w:rPrChange w:id="192" w:author="SDS Consulting" w:date="2019-06-24T09:06:00Z">
            <w:rPr>
              <w:rFonts w:ascii="Gill Sans MT" w:hAnsi="Gill Sans MT"/>
              <w:lang w:val="fr-CA"/>
            </w:rPr>
          </w:rPrChange>
        </w:rPr>
        <w:t xml:space="preserve">En tant </w:t>
      </w:r>
      <w:r w:rsidRPr="00A000FE">
        <w:rPr>
          <w:rFonts w:ascii="Gill Sans MT" w:hAnsi="Gill Sans MT"/>
          <w:color w:val="auto"/>
          <w:sz w:val="28"/>
          <w:rPrChange w:id="193" w:author="SDS Consulting" w:date="2019-06-24T09:06:00Z">
            <w:rPr>
              <w:rFonts w:ascii="Gill Sans MT" w:hAnsi="Gill Sans MT"/>
              <w:lang w:val="fr-CA"/>
            </w:rPr>
          </w:rPrChange>
        </w:rPr>
        <w:t>qu’inspecteur</w:t>
      </w:r>
      <w:r w:rsidRPr="00A000FE">
        <w:rPr>
          <w:rFonts w:ascii="Gill Sans MT" w:hAnsi="Gill Sans MT"/>
          <w:color w:val="auto"/>
          <w:sz w:val="28"/>
          <w:lang w:val="fr-CA"/>
          <w:rPrChange w:id="194" w:author="SDS Consulting" w:date="2019-06-24T09:06:00Z">
            <w:rPr>
              <w:rFonts w:ascii="Gill Sans MT" w:hAnsi="Gill Sans MT"/>
              <w:lang w:val="fr-CA"/>
            </w:rPr>
          </w:rPrChange>
        </w:rPr>
        <w:t xml:space="preserve"> du travail</w:t>
      </w:r>
      <w:ins w:id="195" w:author="SDS Consulting" w:date="2019-06-24T09:06:00Z">
        <w:r w:rsidR="001C6864">
          <w:rPr>
            <w:rFonts w:ascii="Gill Sans MT" w:hAnsi="Gill Sans MT" w:cs="Arial"/>
            <w:color w:val="auto"/>
            <w:sz w:val="28"/>
            <w:lang w:val="fr-CA" w:eastAsia="en-US"/>
          </w:rPr>
          <w:t>.</w:t>
        </w:r>
      </w:ins>
    </w:p>
    <w:p w14:paraId="0E2D2C3B" w14:textId="77777777" w:rsidR="005F32B3" w:rsidRPr="00A000FE" w:rsidRDefault="005F32B3">
      <w:pPr>
        <w:pBdr>
          <w:top w:val="none" w:sz="0" w:space="0" w:color="auto"/>
          <w:left w:val="none" w:sz="0" w:space="0" w:color="auto"/>
          <w:bottom w:val="none" w:sz="0" w:space="0" w:color="auto"/>
          <w:right w:val="none" w:sz="0" w:space="0" w:color="auto"/>
          <w:between w:val="none" w:sz="0" w:space="0" w:color="auto"/>
        </w:pBdr>
        <w:rPr>
          <w:rFonts w:ascii="Gill Sans MT" w:hAnsi="Gill Sans MT"/>
          <w:color w:val="auto"/>
          <w:sz w:val="28"/>
          <w:rPrChange w:id="196" w:author="SDS Consulting" w:date="2019-06-24T09:06:00Z">
            <w:rPr>
              <w:rFonts w:ascii="Gill Sans MT" w:hAnsi="Gill Sans MT"/>
            </w:rPr>
          </w:rPrChange>
        </w:rPr>
        <w:pPrChange w:id="197" w:author="SDS Consulting" w:date="2019-06-24T09:06:00Z">
          <w:pPr/>
        </w:pPrChange>
      </w:pPr>
    </w:p>
    <w:p w14:paraId="76068927" w14:textId="77777777" w:rsidR="005F32B3" w:rsidRPr="00A000FE" w:rsidRDefault="005F32B3">
      <w:pPr>
        <w:pBdr>
          <w:top w:val="none" w:sz="0" w:space="0" w:color="auto"/>
          <w:left w:val="none" w:sz="0" w:space="0" w:color="auto"/>
          <w:bottom w:val="none" w:sz="0" w:space="0" w:color="auto"/>
          <w:right w:val="none" w:sz="0" w:space="0" w:color="auto"/>
          <w:between w:val="none" w:sz="0" w:space="0" w:color="auto"/>
        </w:pBdr>
        <w:rPr>
          <w:rFonts w:ascii="Gill Sans MT" w:hAnsi="Gill Sans MT"/>
          <w:color w:val="auto"/>
          <w:sz w:val="28"/>
          <w:rPrChange w:id="198" w:author="SDS Consulting" w:date="2019-06-24T09:06:00Z">
            <w:rPr>
              <w:rFonts w:ascii="Gill Sans MT" w:hAnsi="Gill Sans MT"/>
            </w:rPr>
          </w:rPrChange>
        </w:rPr>
        <w:pPrChange w:id="199" w:author="SDS Consulting" w:date="2019-06-24T09:06:00Z">
          <w:pPr/>
        </w:pPrChange>
      </w:pPr>
    </w:p>
    <w:p w14:paraId="73C8A66F" w14:textId="77777777" w:rsidR="005A5C57" w:rsidRPr="00A000FE" w:rsidRDefault="005A5C57">
      <w:pPr>
        <w:pBdr>
          <w:top w:val="none" w:sz="0" w:space="0" w:color="auto"/>
          <w:left w:val="none" w:sz="0" w:space="0" w:color="auto"/>
          <w:bottom w:val="none" w:sz="0" w:space="0" w:color="auto"/>
          <w:right w:val="none" w:sz="0" w:space="0" w:color="auto"/>
          <w:between w:val="none" w:sz="0" w:space="0" w:color="auto"/>
        </w:pBdr>
        <w:rPr>
          <w:rFonts w:ascii="Gill Sans MT" w:hAnsi="Gill Sans MT"/>
          <w:color w:val="auto"/>
          <w:sz w:val="28"/>
          <w:rPrChange w:id="200" w:author="SDS Consulting" w:date="2019-06-24T09:06:00Z">
            <w:rPr>
              <w:rFonts w:ascii="Gill Sans MT" w:hAnsi="Gill Sans MT"/>
            </w:rPr>
          </w:rPrChange>
        </w:rPr>
        <w:pPrChange w:id="201" w:author="SDS Consulting" w:date="2019-06-24T09:06:00Z">
          <w:pPr/>
        </w:pPrChange>
      </w:pPr>
    </w:p>
    <w:p w14:paraId="73A5E788" w14:textId="77777777" w:rsidR="005A5C57" w:rsidRPr="00A000FE" w:rsidRDefault="005A5C57">
      <w:pPr>
        <w:pBdr>
          <w:top w:val="none" w:sz="0" w:space="0" w:color="auto"/>
          <w:left w:val="none" w:sz="0" w:space="0" w:color="auto"/>
          <w:bottom w:val="none" w:sz="0" w:space="0" w:color="auto"/>
          <w:right w:val="none" w:sz="0" w:space="0" w:color="auto"/>
          <w:between w:val="none" w:sz="0" w:space="0" w:color="auto"/>
        </w:pBdr>
        <w:rPr>
          <w:rFonts w:ascii="Gill Sans MT" w:hAnsi="Gill Sans MT"/>
          <w:color w:val="auto"/>
          <w:sz w:val="28"/>
          <w:rPrChange w:id="202" w:author="SDS Consulting" w:date="2019-06-24T09:06:00Z">
            <w:rPr>
              <w:rFonts w:ascii="Gill Sans MT" w:hAnsi="Gill Sans MT"/>
            </w:rPr>
          </w:rPrChange>
        </w:rPr>
        <w:pPrChange w:id="203" w:author="SDS Consulting" w:date="2019-06-24T09:06:00Z">
          <w:pPr/>
        </w:pPrChange>
      </w:pPr>
    </w:p>
    <w:p w14:paraId="3EB04C4F" w14:textId="77777777" w:rsidR="005A5C57" w:rsidRPr="00A000FE" w:rsidRDefault="005A5C57">
      <w:pPr>
        <w:pBdr>
          <w:top w:val="none" w:sz="0" w:space="0" w:color="auto"/>
          <w:left w:val="none" w:sz="0" w:space="0" w:color="auto"/>
          <w:bottom w:val="none" w:sz="0" w:space="0" w:color="auto"/>
          <w:right w:val="none" w:sz="0" w:space="0" w:color="auto"/>
          <w:between w:val="none" w:sz="0" w:space="0" w:color="auto"/>
        </w:pBdr>
        <w:rPr>
          <w:rFonts w:ascii="Gill Sans MT" w:hAnsi="Gill Sans MT"/>
          <w:color w:val="auto"/>
          <w:sz w:val="28"/>
          <w:rPrChange w:id="204" w:author="SDS Consulting" w:date="2019-06-24T09:06:00Z">
            <w:rPr>
              <w:rFonts w:ascii="Gill Sans MT" w:hAnsi="Gill Sans MT"/>
            </w:rPr>
          </w:rPrChange>
        </w:rPr>
        <w:pPrChange w:id="205" w:author="SDS Consulting" w:date="2019-06-24T09:06:00Z">
          <w:pPr/>
        </w:pPrChange>
      </w:pPr>
    </w:p>
    <w:p w14:paraId="0C6C4EF0" w14:textId="77777777" w:rsidR="005F32B3" w:rsidRPr="00A000FE" w:rsidRDefault="006A7263">
      <w:pPr>
        <w:pBdr>
          <w:top w:val="none" w:sz="0" w:space="0" w:color="auto"/>
          <w:left w:val="none" w:sz="0" w:space="0" w:color="auto"/>
          <w:bottom w:val="none" w:sz="0" w:space="0" w:color="auto"/>
          <w:right w:val="none" w:sz="0" w:space="0" w:color="auto"/>
          <w:between w:val="none" w:sz="0" w:space="0" w:color="auto"/>
        </w:pBdr>
        <w:rPr>
          <w:rFonts w:ascii="Gill Sans MT" w:eastAsiaTheme="minorHAnsi" w:hAnsi="Gill Sans MT" w:cstheme="minorBidi"/>
          <w:color w:val="auto"/>
          <w:sz w:val="28"/>
          <w:u w:val="single"/>
          <w:lang w:eastAsia="en-US"/>
          <w:rPrChange w:id="206" w:author="SDS Consulting" w:date="2019-06-24T09:06:00Z">
            <w:rPr>
              <w:rFonts w:ascii="Gill Sans MT" w:hAnsi="Gill Sans MT"/>
            </w:rPr>
          </w:rPrChange>
        </w:rPr>
        <w:pPrChange w:id="207" w:author="SDS Consulting" w:date="2019-06-24T09:06:00Z">
          <w:pPr/>
        </w:pPrChange>
      </w:pPr>
      <w:r w:rsidRPr="00A000FE">
        <w:rPr>
          <w:rFonts w:ascii="Gill Sans MT" w:hAnsi="Gill Sans MT"/>
          <w:b/>
          <w:color w:val="auto"/>
          <w:sz w:val="28"/>
          <w:u w:val="single"/>
          <w:rPrChange w:id="208" w:author="SDS Consulting" w:date="2019-06-24T09:06:00Z">
            <w:rPr>
              <w:rFonts w:ascii="Gill Sans MT" w:hAnsi="Gill Sans MT"/>
              <w:b/>
              <w:bCs/>
            </w:rPr>
          </w:rPrChange>
        </w:rPr>
        <w:t xml:space="preserve">Cas pratique </w:t>
      </w:r>
      <w:r w:rsidR="005A5C57" w:rsidRPr="00A000FE">
        <w:rPr>
          <w:rFonts w:ascii="Gill Sans MT" w:hAnsi="Gill Sans MT"/>
          <w:b/>
          <w:color w:val="auto"/>
          <w:sz w:val="28"/>
          <w:u w:val="single"/>
          <w:rPrChange w:id="209" w:author="SDS Consulting" w:date="2019-06-24T09:06:00Z">
            <w:rPr>
              <w:rFonts w:ascii="Gill Sans MT" w:hAnsi="Gill Sans MT"/>
              <w:b/>
              <w:bCs/>
            </w:rPr>
          </w:rPrChange>
        </w:rPr>
        <w:t>7 :</w:t>
      </w:r>
    </w:p>
    <w:p w14:paraId="321D17AB" w14:textId="77777777" w:rsidR="005F32B3" w:rsidRPr="00A000FE" w:rsidRDefault="005F32B3">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rPr>
          <w:rFonts w:ascii="Gill Sans MT" w:eastAsiaTheme="minorHAnsi" w:hAnsi="Gill Sans MT" w:cstheme="minorBidi"/>
          <w:color w:val="auto"/>
          <w:sz w:val="28"/>
          <w:lang w:eastAsia="en-US"/>
          <w:rPrChange w:id="210" w:author="SDS Consulting" w:date="2019-06-24T09:06:00Z">
            <w:rPr>
              <w:rFonts w:ascii="Gill Sans MT" w:hAnsi="Gill Sans MT"/>
            </w:rPr>
          </w:rPrChange>
        </w:rPr>
        <w:pPrChange w:id="211" w:author="SDS Consulting" w:date="2019-06-24T09:06:00Z">
          <w:pPr/>
        </w:pPrChange>
      </w:pPr>
      <w:r w:rsidRPr="00A000FE">
        <w:rPr>
          <w:rFonts w:ascii="Gill Sans MT" w:hAnsi="Gill Sans MT"/>
          <w:color w:val="auto"/>
          <w:sz w:val="28"/>
          <w:rPrChange w:id="212" w:author="SDS Consulting" w:date="2019-06-24T09:06:00Z">
            <w:rPr>
              <w:rFonts w:ascii="Gill Sans MT" w:hAnsi="Gill Sans MT"/>
            </w:rPr>
          </w:rPrChange>
        </w:rPr>
        <w:t>Madame Sanae est depuis plusieurs mois victime du harcèlement sexuel de son chef de service. À maintes reprises, il l'a menacée de sanctions si elle continuait de refuser « de céder à ses avances », et aujourd'hui elle a reçu une convocation à un entretien</w:t>
      </w:r>
      <w:r w:rsidRPr="00A000FE">
        <w:rPr>
          <w:rFonts w:ascii="Gill Sans MT" w:hAnsi="Gill Sans MT"/>
          <w:color w:val="auto"/>
          <w:sz w:val="28"/>
          <w:rPrChange w:id="213" w:author="SDS Consulting" w:date="2019-06-24T09:06:00Z">
            <w:rPr>
              <w:rFonts w:ascii="Gill Sans MT" w:hAnsi="Gill Sans MT"/>
            </w:rPr>
          </w:rPrChange>
        </w:rPr>
        <w:t xml:space="preserve"> en vue de son licenciement. Quelques jours plus tard, elle reçoit effectivement notification de son licenciement. Elle a décidé de se défendre en demandant au tribunal que soit ordonnée la réparation du préjudice subi par la rupture de son contrat de trav</w:t>
      </w:r>
      <w:r w:rsidRPr="00A000FE">
        <w:rPr>
          <w:rFonts w:ascii="Gill Sans MT" w:hAnsi="Gill Sans MT"/>
          <w:sz w:val="28"/>
          <w:rPrChange w:id="214" w:author="SDS Consulting" w:date="2019-06-24T09:06:00Z">
            <w:rPr>
              <w:rFonts w:ascii="Gill Sans MT" w:hAnsi="Gill Sans MT"/>
            </w:rPr>
          </w:rPrChange>
        </w:rPr>
        <w:t>ail.</w:t>
      </w:r>
    </w:p>
    <w:p w14:paraId="2121C3BB" w14:textId="77777777" w:rsidR="005F32B3" w:rsidRPr="00E573C9" w:rsidRDefault="005F32B3" w:rsidP="007766C3">
      <w:pPr>
        <w:rPr>
          <w:del w:id="215" w:author="SDS Consulting" w:date="2019-06-24T09:06:00Z"/>
          <w:rFonts w:ascii="Gill Sans MT" w:eastAsiaTheme="minorHAnsi" w:hAnsi="Gill Sans MT" w:cstheme="minorBidi"/>
          <w:color w:val="auto"/>
          <w:sz w:val="28"/>
          <w:szCs w:val="28"/>
          <w:lang w:eastAsia="en-US"/>
        </w:rPr>
      </w:pPr>
      <w:r w:rsidRPr="00A000FE">
        <w:rPr>
          <w:rFonts w:ascii="Gill Sans MT" w:hAnsi="Gill Sans MT"/>
          <w:color w:val="auto"/>
          <w:sz w:val="28"/>
          <w:rPrChange w:id="216" w:author="SDS Consulting" w:date="2019-06-24T09:06:00Z">
            <w:rPr>
              <w:rFonts w:ascii="Gill Sans MT" w:hAnsi="Gill Sans MT"/>
            </w:rPr>
          </w:rPrChange>
        </w:rPr>
        <w:t>Que peut-elle obtenir de ce tribunal ?</w:t>
      </w:r>
      <w:r w:rsidRPr="00A000FE">
        <w:rPr>
          <w:rFonts w:ascii="Gill Sans MT" w:hAnsi="Gill Sans MT"/>
          <w:sz w:val="28"/>
          <w:rPrChange w:id="217" w:author="SDS Consulting" w:date="2019-06-24T09:06:00Z">
            <w:rPr>
              <w:rFonts w:ascii="Gill Sans MT" w:hAnsi="Gill Sans MT"/>
              <w:sz w:val="28"/>
              <w:szCs w:val="28"/>
            </w:rPr>
          </w:rPrChange>
        </w:rPr>
        <w:t xml:space="preserve"> </w:t>
      </w:r>
    </w:p>
    <w:p w14:paraId="275E90C9" w14:textId="77777777" w:rsidR="005A1B06" w:rsidRDefault="005A1B06" w:rsidP="005A1B06">
      <w:pPr>
        <w:shd w:val="clear" w:color="auto" w:fill="FFFFFF"/>
        <w:rPr>
          <w:del w:id="218" w:author="SDS Consulting" w:date="2019-06-24T09:06:00Z"/>
          <w:rFonts w:ascii="Gill Sans MT" w:hAnsi="Gill Sans MT" w:cs="Fd645585-Identity-H"/>
          <w:color w:val="282527"/>
          <w:sz w:val="28"/>
          <w:szCs w:val="28"/>
        </w:rPr>
      </w:pPr>
    </w:p>
    <w:p w14:paraId="71E53D2B" w14:textId="77777777" w:rsidR="006A7263" w:rsidRDefault="006A7263" w:rsidP="005A1B06">
      <w:pPr>
        <w:shd w:val="clear" w:color="auto" w:fill="FFFFFF"/>
        <w:rPr>
          <w:del w:id="219" w:author="SDS Consulting" w:date="2019-06-24T09:06:00Z"/>
          <w:rFonts w:ascii="Gill Sans MT" w:hAnsi="Gill Sans MT" w:cs="Fd645585-Identity-H"/>
          <w:color w:val="282527"/>
          <w:sz w:val="28"/>
          <w:szCs w:val="28"/>
        </w:rPr>
      </w:pPr>
    </w:p>
    <w:p w14:paraId="026885C6" w14:textId="77777777" w:rsidR="006A7263" w:rsidRDefault="006A7263" w:rsidP="005A1B06">
      <w:pPr>
        <w:shd w:val="clear" w:color="auto" w:fill="FFFFFF"/>
        <w:rPr>
          <w:del w:id="220" w:author="SDS Consulting" w:date="2019-06-24T09:06:00Z"/>
          <w:rFonts w:ascii="Gill Sans MT" w:hAnsi="Gill Sans MT" w:cs="Fd645585-Identity-H"/>
          <w:color w:val="282527"/>
          <w:sz w:val="28"/>
          <w:szCs w:val="28"/>
        </w:rPr>
      </w:pPr>
    </w:p>
    <w:p w14:paraId="7EE0A6D0" w14:textId="77777777" w:rsidR="006A7263" w:rsidRDefault="006A7263" w:rsidP="005A1B06">
      <w:pPr>
        <w:shd w:val="clear" w:color="auto" w:fill="FFFFFF"/>
        <w:rPr>
          <w:del w:id="221" w:author="SDS Consulting" w:date="2019-06-24T09:06:00Z"/>
          <w:rFonts w:ascii="Gill Sans MT" w:hAnsi="Gill Sans MT" w:cs="Fd645585-Identity-H"/>
          <w:color w:val="282527"/>
          <w:sz w:val="28"/>
          <w:szCs w:val="28"/>
        </w:rPr>
      </w:pPr>
    </w:p>
    <w:p w14:paraId="0B6C6803" w14:textId="77777777" w:rsidR="006A7263" w:rsidRDefault="006A7263" w:rsidP="005A1B06">
      <w:pPr>
        <w:shd w:val="clear" w:color="auto" w:fill="FFFFFF"/>
        <w:rPr>
          <w:del w:id="222" w:author="SDS Consulting" w:date="2019-06-24T09:06:00Z"/>
          <w:rFonts w:ascii="Gill Sans MT" w:hAnsi="Gill Sans MT" w:cs="Fd645585-Identity-H"/>
          <w:color w:val="282527"/>
          <w:sz w:val="28"/>
          <w:szCs w:val="28"/>
        </w:rPr>
      </w:pPr>
    </w:p>
    <w:p w14:paraId="58DEFB9A" w14:textId="77777777" w:rsidR="006A7263" w:rsidRDefault="006A7263" w:rsidP="005A1B06">
      <w:pPr>
        <w:shd w:val="clear" w:color="auto" w:fill="FFFFFF"/>
        <w:rPr>
          <w:del w:id="223" w:author="SDS Consulting" w:date="2019-06-24T09:06:00Z"/>
          <w:rFonts w:ascii="Gill Sans MT" w:hAnsi="Gill Sans MT" w:cs="Fd645585-Identity-H"/>
          <w:color w:val="282527"/>
          <w:sz w:val="28"/>
          <w:szCs w:val="28"/>
        </w:rPr>
      </w:pPr>
    </w:p>
    <w:p w14:paraId="7D672BD7" w14:textId="77777777" w:rsidR="006A7263" w:rsidRDefault="006A7263" w:rsidP="005A1B06">
      <w:pPr>
        <w:shd w:val="clear" w:color="auto" w:fill="FFFFFF"/>
        <w:rPr>
          <w:del w:id="224" w:author="SDS Consulting" w:date="2019-06-24T09:06:00Z"/>
          <w:rFonts w:ascii="Gill Sans MT" w:hAnsi="Gill Sans MT" w:cs="Fd645585-Identity-H"/>
          <w:color w:val="282527"/>
          <w:sz w:val="28"/>
          <w:szCs w:val="28"/>
        </w:rPr>
      </w:pPr>
    </w:p>
    <w:p w14:paraId="7A09E2B2" w14:textId="77777777" w:rsidR="006A7263" w:rsidRDefault="006A7263" w:rsidP="005A1B06">
      <w:pPr>
        <w:shd w:val="clear" w:color="auto" w:fill="FFFFFF"/>
        <w:rPr>
          <w:del w:id="225" w:author="SDS Consulting" w:date="2019-06-24T09:06:00Z"/>
          <w:rFonts w:ascii="Gill Sans MT" w:hAnsi="Gill Sans MT" w:cs="Fd645585-Identity-H"/>
          <w:color w:val="282527"/>
          <w:sz w:val="28"/>
          <w:szCs w:val="28"/>
        </w:rPr>
      </w:pPr>
    </w:p>
    <w:p w14:paraId="684AAFC9" w14:textId="77777777" w:rsidR="006A7263" w:rsidRDefault="006A7263" w:rsidP="005A1B06">
      <w:pPr>
        <w:shd w:val="clear" w:color="auto" w:fill="FFFFFF"/>
        <w:rPr>
          <w:del w:id="226" w:author="SDS Consulting" w:date="2019-06-24T09:06:00Z"/>
          <w:rFonts w:ascii="Gill Sans MT" w:hAnsi="Gill Sans MT" w:cs="Fd645585-Identity-H"/>
          <w:color w:val="282527"/>
          <w:sz w:val="28"/>
          <w:szCs w:val="28"/>
        </w:rPr>
      </w:pPr>
    </w:p>
    <w:p w14:paraId="1446AC3B" w14:textId="77777777" w:rsidR="006A7263" w:rsidRDefault="006A7263" w:rsidP="005A1B06">
      <w:pPr>
        <w:shd w:val="clear" w:color="auto" w:fill="FFFFFF"/>
        <w:rPr>
          <w:del w:id="227" w:author="SDS Consulting" w:date="2019-06-24T09:06:00Z"/>
          <w:rFonts w:ascii="Gill Sans MT" w:hAnsi="Gill Sans MT" w:cs="Fd645585-Identity-H"/>
          <w:color w:val="282527"/>
          <w:sz w:val="28"/>
          <w:szCs w:val="28"/>
        </w:rPr>
      </w:pPr>
    </w:p>
    <w:p w14:paraId="764A10B9" w14:textId="77777777" w:rsidR="006A7263" w:rsidRDefault="006A7263" w:rsidP="005A1B06">
      <w:pPr>
        <w:shd w:val="clear" w:color="auto" w:fill="FFFFFF"/>
        <w:rPr>
          <w:del w:id="228" w:author="SDS Consulting" w:date="2019-06-24T09:06:00Z"/>
          <w:rFonts w:ascii="Gill Sans MT" w:hAnsi="Gill Sans MT" w:cs="Fd645585-Identity-H"/>
          <w:color w:val="282527"/>
          <w:sz w:val="28"/>
          <w:szCs w:val="28"/>
        </w:rPr>
      </w:pPr>
    </w:p>
    <w:p w14:paraId="12707961" w14:textId="77777777" w:rsidR="006A7263" w:rsidRDefault="006A7263" w:rsidP="005A1B06">
      <w:pPr>
        <w:shd w:val="clear" w:color="auto" w:fill="FFFFFF"/>
        <w:rPr>
          <w:del w:id="229" w:author="SDS Consulting" w:date="2019-06-24T09:06:00Z"/>
          <w:rFonts w:ascii="Gill Sans MT" w:hAnsi="Gill Sans MT" w:cs="Fd645585-Identity-H"/>
          <w:color w:val="282527"/>
          <w:sz w:val="28"/>
          <w:szCs w:val="28"/>
        </w:rPr>
      </w:pPr>
    </w:p>
    <w:p w14:paraId="7FED2E90" w14:textId="77777777" w:rsidR="006A7263" w:rsidRDefault="006A7263" w:rsidP="005A1B06">
      <w:pPr>
        <w:shd w:val="clear" w:color="auto" w:fill="FFFFFF"/>
        <w:rPr>
          <w:del w:id="230" w:author="SDS Consulting" w:date="2019-06-24T09:06:00Z"/>
          <w:rFonts w:ascii="Gill Sans MT" w:hAnsi="Gill Sans MT" w:cs="Fd645585-Identity-H"/>
          <w:color w:val="282527"/>
          <w:sz w:val="28"/>
          <w:szCs w:val="28"/>
        </w:rPr>
      </w:pPr>
    </w:p>
    <w:p w14:paraId="49205095" w14:textId="77777777" w:rsidR="006A7263" w:rsidRDefault="006A7263" w:rsidP="005A1B06">
      <w:pPr>
        <w:shd w:val="clear" w:color="auto" w:fill="FFFFFF"/>
        <w:rPr>
          <w:del w:id="231" w:author="SDS Consulting" w:date="2019-06-24T09:06:00Z"/>
          <w:rFonts w:ascii="Gill Sans MT" w:hAnsi="Gill Sans MT" w:cs="Fd645585-Identity-H"/>
          <w:color w:val="282527"/>
          <w:sz w:val="28"/>
          <w:szCs w:val="28"/>
        </w:rPr>
      </w:pPr>
    </w:p>
    <w:p w14:paraId="77C05126" w14:textId="77777777" w:rsidR="006A7263" w:rsidRDefault="006A7263" w:rsidP="005A1B06">
      <w:pPr>
        <w:shd w:val="clear" w:color="auto" w:fill="FFFFFF"/>
        <w:rPr>
          <w:del w:id="232" w:author="SDS Consulting" w:date="2019-06-24T09:06:00Z"/>
          <w:rFonts w:ascii="Gill Sans MT" w:hAnsi="Gill Sans MT" w:cs="Fd645585-Identity-H"/>
          <w:color w:val="282527"/>
          <w:sz w:val="28"/>
          <w:szCs w:val="28"/>
        </w:rPr>
      </w:pPr>
    </w:p>
    <w:p w14:paraId="27F603A9" w14:textId="77777777" w:rsidR="00E6551B" w:rsidRPr="001C6864" w:rsidRDefault="00E6551B">
      <w:pPr>
        <w:pStyle w:val="Paragraphedeliste"/>
        <w:numPr>
          <w:ilvl w:val="0"/>
          <w:numId w:val="63"/>
        </w:numPr>
        <w:pBdr>
          <w:top w:val="none" w:sz="0" w:space="0" w:color="auto"/>
          <w:left w:val="none" w:sz="0" w:space="0" w:color="auto"/>
          <w:bottom w:val="none" w:sz="0" w:space="0" w:color="auto"/>
          <w:right w:val="none" w:sz="0" w:space="0" w:color="auto"/>
          <w:between w:val="none" w:sz="0" w:space="0" w:color="auto"/>
        </w:pBdr>
        <w:rPr>
          <w:rFonts w:ascii="Gill Sans MT" w:hAnsi="Gill Sans MT"/>
          <w:sz w:val="28"/>
          <w:rPrChange w:id="233" w:author="SDS Consulting" w:date="2019-06-24T09:06:00Z">
            <w:rPr>
              <w:rFonts w:ascii="Gill Sans MT" w:eastAsia="Times New Roman" w:hAnsi="Gill Sans MT" w:cs="Times New Roman"/>
              <w:color w:val="231F20"/>
              <w:sz w:val="28"/>
              <w:szCs w:val="28"/>
              <w:lang w:eastAsia="fr-FR"/>
            </w:rPr>
          </w:rPrChange>
        </w:rPr>
        <w:pPrChange w:id="234" w:author="SDS Consulting" w:date="2019-06-24T09:06:00Z">
          <w:pPr>
            <w:shd w:val="clear" w:color="auto" w:fill="FFFFFF"/>
          </w:pPr>
        </w:pPrChange>
      </w:pPr>
    </w:p>
    <w:sectPr w:rsidR="00E6551B" w:rsidRPr="001C6864" w:rsidSect="00064561">
      <w:headerReference w:type="default" r:id="rId8"/>
      <w:footerReference w:type="default" r:id="rId9"/>
      <w:pgSz w:w="11906" w:h="16838"/>
      <w:pgMar w:top="1417" w:right="1417" w:bottom="1417" w:left="1417" w:header="0" w:footer="720" w:gutter="0"/>
      <w:pgNumType w:start="1"/>
      <w:cols w:space="720"/>
      <w:docGrid w:linePitch="299"/>
      <w:sectPrChange w:id="243" w:author="SDS Consulting" w:date="2019-06-24T09:06:00Z">
        <w:sectPr w:rsidR="00E6551B" w:rsidRPr="001C6864" w:rsidSect="00064561">
          <w:pgMar w:top="1417" w:right="1417" w:bottom="1417" w:left="1417" w:header="709" w:footer="709" w:gutter="0"/>
          <w:cols w:space="708"/>
          <w:docGrid w:linePitch="36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24D60" w14:textId="77777777" w:rsidR="004B2455" w:rsidRDefault="004B2455" w:rsidP="00E76058">
      <w:pPr>
        <w:spacing w:after="0" w:line="240" w:lineRule="auto"/>
      </w:pPr>
      <w:r>
        <w:separator/>
      </w:r>
    </w:p>
  </w:endnote>
  <w:endnote w:type="continuationSeparator" w:id="0">
    <w:p w14:paraId="147990A1" w14:textId="77777777" w:rsidR="004B2455" w:rsidRDefault="004B2455" w:rsidP="00E76058">
      <w:pPr>
        <w:spacing w:after="0" w:line="240" w:lineRule="auto"/>
      </w:pPr>
      <w:r>
        <w:continuationSeparator/>
      </w:r>
    </w:p>
  </w:endnote>
  <w:endnote w:type="continuationNotice" w:id="1">
    <w:p w14:paraId="3577E06F" w14:textId="77777777" w:rsidR="004B2455" w:rsidRDefault="004B2455" w:rsidP="00E7605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d262436-Identity-H">
    <w:panose1 w:val="00000000000000000000"/>
    <w:charset w:val="00"/>
    <w:family w:val="auto"/>
    <w:notTrueType/>
    <w:pitch w:val="default"/>
    <w:sig w:usb0="00000003" w:usb1="00000000" w:usb2="00000000" w:usb3="00000000" w:csb0="00000001" w:csb1="00000000"/>
  </w:font>
  <w:font w:name="Fd645585-Identity-H">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653772"/>
      <w:docPartObj>
        <w:docPartGallery w:val="Page Numbers (Bottom of Page)"/>
        <w:docPartUnique/>
      </w:docPartObj>
    </w:sdtPr>
    <w:sdtEndPr/>
    <w:sdtContent>
      <w:p w14:paraId="23F730C1" w14:textId="77777777" w:rsidR="00D71B59" w:rsidRDefault="00371440">
        <w:pPr>
          <w:pStyle w:val="Pieddepage"/>
          <w:jc w:val="right"/>
          <w:rPr>
            <w:del w:id="241" w:author="SDS Consulting" w:date="2019-06-24T09:06:00Z"/>
          </w:rPr>
        </w:pPr>
        <w:r>
          <w:fldChar w:fldCharType="begin"/>
        </w:r>
        <w:r>
          <w:instrText xml:space="preserve"> PAGE   \* MERGEFORMAT </w:instrText>
        </w:r>
        <w:r>
          <w:fldChar w:fldCharType="separate"/>
        </w:r>
        <w:r w:rsidR="00E76058">
          <w:rPr>
            <w:noProof/>
          </w:rPr>
          <w:t>2</w:t>
        </w:r>
        <w:r>
          <w:rPr>
            <w:noProof/>
          </w:rPr>
          <w:fldChar w:fldCharType="end"/>
        </w:r>
      </w:p>
    </w:sdtContent>
  </w:sdt>
  <w:p w14:paraId="5D162518" w14:textId="77777777" w:rsidR="00D71B59" w:rsidRDefault="00D71B59">
    <w:pPr>
      <w:pStyle w:val="Pieddepage"/>
      <w:jc w:val="center"/>
      <w:pPrChange w:id="242" w:author="SDS Consulting" w:date="2019-06-24T09:06:00Z">
        <w:pPr>
          <w:pStyle w:val="Pieddepage"/>
        </w:pPr>
      </w:pPrChan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DD743" w14:textId="77777777" w:rsidR="004B2455" w:rsidRDefault="004B2455" w:rsidP="00E76058">
      <w:pPr>
        <w:spacing w:after="0" w:line="240" w:lineRule="auto"/>
      </w:pPr>
      <w:r>
        <w:separator/>
      </w:r>
    </w:p>
  </w:footnote>
  <w:footnote w:type="continuationSeparator" w:id="0">
    <w:p w14:paraId="65F81A0B" w14:textId="77777777" w:rsidR="004B2455" w:rsidRDefault="004B2455" w:rsidP="00E76058">
      <w:pPr>
        <w:spacing w:after="0" w:line="240" w:lineRule="auto"/>
      </w:pPr>
      <w:r>
        <w:continuationSeparator/>
      </w:r>
    </w:p>
  </w:footnote>
  <w:footnote w:type="continuationNotice" w:id="1">
    <w:p w14:paraId="3B4E821E" w14:textId="77777777" w:rsidR="004B2455" w:rsidRDefault="004B2455" w:rsidP="00E76058">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0DD0E" w14:textId="77777777" w:rsidR="00B501CC" w:rsidRDefault="00B501CC" w:rsidP="0040150D">
    <w:pPr>
      <w:tabs>
        <w:tab w:val="center" w:pos="4680"/>
        <w:tab w:val="right" w:pos="9360"/>
      </w:tabs>
      <w:spacing w:after="0" w:line="240" w:lineRule="auto"/>
      <w:rPr>
        <w:ins w:id="235" w:author="SDS Consulting" w:date="2019-06-24T09:06:00Z"/>
      </w:rPr>
    </w:pPr>
  </w:p>
  <w:p w14:paraId="3C4D3734" w14:textId="2BD06F10" w:rsidR="00B501CC" w:rsidRDefault="00E76058" w:rsidP="0040150D">
    <w:pPr>
      <w:tabs>
        <w:tab w:val="center" w:pos="4680"/>
        <w:tab w:val="right" w:pos="9360"/>
      </w:tabs>
      <w:spacing w:after="0" w:line="240" w:lineRule="auto"/>
      <w:rPr>
        <w:ins w:id="236" w:author="SDS Consulting" w:date="2019-06-24T09:06:00Z"/>
      </w:rPr>
    </w:pPr>
    <w:ins w:id="237" w:author="SDS Consulting" w:date="2019-06-24T09:06:00Z">
      <w:r w:rsidRPr="006B12C0">
        <w:rPr>
          <w:noProof/>
          <w:lang w:eastAsia="fr-FR"/>
        </w:rPr>
        <w:drawing>
          <wp:anchor distT="0" distB="0" distL="114300" distR="114300" simplePos="0" relativeHeight="251659264" behindDoc="0" locked="0" layoutInCell="1" allowOverlap="1" wp14:anchorId="21AD3B4D" wp14:editId="654E88AA">
            <wp:simplePos x="0" y="0"/>
            <wp:positionH relativeFrom="margin">
              <wp:posOffset>3988435</wp:posOffset>
            </wp:positionH>
            <wp:positionV relativeFrom="paragraph">
              <wp:posOffset>305435</wp:posOffset>
            </wp:positionV>
            <wp:extent cx="1771650" cy="361950"/>
            <wp:effectExtent l="0" t="0" r="0" b="0"/>
            <wp:wrapNone/>
            <wp:docPr id="6" name="Image 6"/>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rcRect l="993" t="30406" r="1973" b="28716"/>
                    <a:stretch>
                      <a:fillRect/>
                    </a:stretch>
                  </pic:blipFill>
                  <pic:spPr bwMode="auto">
                    <a:xfrm>
                      <a:off x="0" y="0"/>
                      <a:ext cx="1771650" cy="361950"/>
                    </a:xfrm>
                    <a:prstGeom prst="rect">
                      <a:avLst/>
                    </a:prstGeom>
                    <a:noFill/>
                    <a:ln>
                      <a:noFill/>
                    </a:ln>
                  </pic:spPr>
                </pic:pic>
              </a:graphicData>
            </a:graphic>
          </wp:anchor>
        </w:drawing>
      </w:r>
    </w:ins>
  </w:p>
  <w:p w14:paraId="794BACEA" w14:textId="0E5F65FE" w:rsidR="00B501CC" w:rsidRDefault="00B501CC" w:rsidP="0040150D">
    <w:pPr>
      <w:tabs>
        <w:tab w:val="center" w:pos="4680"/>
        <w:tab w:val="right" w:pos="9360"/>
      </w:tabs>
      <w:spacing w:after="0" w:line="240" w:lineRule="auto"/>
      <w:rPr>
        <w:ins w:id="238" w:author="SDS Consulting" w:date="2019-06-24T09:06:00Z"/>
      </w:rPr>
    </w:pPr>
    <w:ins w:id="239" w:author="SDS Consulting" w:date="2019-06-24T09:06:00Z">
      <w:r w:rsidRPr="006B12C0">
        <w:rPr>
          <w:noProof/>
          <w:lang w:eastAsia="fr-FR"/>
        </w:rPr>
        <w:drawing>
          <wp:anchor distT="0" distB="0" distL="114300" distR="114300" simplePos="0" relativeHeight="251661312" behindDoc="0" locked="0" layoutInCell="1" allowOverlap="1" wp14:anchorId="0B0FD29C" wp14:editId="2A973306">
            <wp:simplePos x="0" y="0"/>
            <wp:positionH relativeFrom="margin">
              <wp:posOffset>0</wp:posOffset>
            </wp:positionH>
            <wp:positionV relativeFrom="paragraph">
              <wp:posOffset>-69215</wp:posOffset>
            </wp:positionV>
            <wp:extent cx="1457325" cy="466725"/>
            <wp:effectExtent l="0" t="0" r="9525" b="9525"/>
            <wp:wrapNone/>
            <wp:docPr id="5" name="Image 5"/>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
                      <a:extLst>
                        <a:ext uri="{28A0092B-C50C-407E-A947-70E740481C1C}">
                          <a14:useLocalDpi xmlns:a14="http://schemas.microsoft.com/office/drawing/2010/main" val="0"/>
                        </a:ext>
                      </a:extLst>
                    </a:blip>
                    <a:srcRect r="74712"/>
                    <a:stretch>
                      <a:fillRect/>
                    </a:stretch>
                  </pic:blipFill>
                  <pic:spPr bwMode="auto">
                    <a:xfrm>
                      <a:off x="0" y="0"/>
                      <a:ext cx="1457325" cy="466725"/>
                    </a:xfrm>
                    <a:prstGeom prst="rect">
                      <a:avLst/>
                    </a:prstGeom>
                    <a:noFill/>
                    <a:ln>
                      <a:noFill/>
                    </a:ln>
                  </pic:spPr>
                </pic:pic>
              </a:graphicData>
            </a:graphic>
          </wp:anchor>
        </w:drawing>
      </w:r>
      <w:r w:rsidRPr="006B12C0">
        <w:rPr>
          <w:noProof/>
          <w:lang w:eastAsia="fr-FR"/>
        </w:rPr>
        <w:drawing>
          <wp:anchor distT="0" distB="0" distL="114300" distR="114300" simplePos="0" relativeHeight="251660288" behindDoc="0" locked="0" layoutInCell="1" allowOverlap="1" wp14:anchorId="5C56D817" wp14:editId="10DDDDEB">
            <wp:simplePos x="0" y="0"/>
            <wp:positionH relativeFrom="column">
              <wp:posOffset>2418080</wp:posOffset>
            </wp:positionH>
            <wp:positionV relativeFrom="paragraph">
              <wp:posOffset>-164465</wp:posOffset>
            </wp:positionV>
            <wp:extent cx="609600" cy="657225"/>
            <wp:effectExtent l="0" t="0" r="0" b="9525"/>
            <wp:wrapNone/>
            <wp:docPr id="4" name="Image 4"/>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3">
                      <a:extLst>
                        <a:ext uri="{28A0092B-C50C-407E-A947-70E740481C1C}">
                          <a14:useLocalDpi xmlns:a14="http://schemas.microsoft.com/office/drawing/2010/main" val="0"/>
                        </a:ext>
                      </a:extLst>
                    </a:blip>
                    <a:srcRect l="44133" r="45290"/>
                    <a:stretch>
                      <a:fillRect/>
                    </a:stretch>
                  </pic:blipFill>
                  <pic:spPr bwMode="auto">
                    <a:xfrm>
                      <a:off x="0" y="0"/>
                      <a:ext cx="609600" cy="657225"/>
                    </a:xfrm>
                    <a:prstGeom prst="rect">
                      <a:avLst/>
                    </a:prstGeom>
                    <a:noFill/>
                    <a:ln>
                      <a:noFill/>
                    </a:ln>
                  </pic:spPr>
                </pic:pic>
              </a:graphicData>
            </a:graphic>
          </wp:anchor>
        </w:drawing>
      </w:r>
    </w:ins>
  </w:p>
  <w:p w14:paraId="5E9364A1" w14:textId="29869A0B" w:rsidR="00EB6186" w:rsidRDefault="00EB6186">
    <w:pPr>
      <w:tabs>
        <w:tab w:val="center" w:pos="4680"/>
        <w:tab w:val="right" w:pos="9360"/>
      </w:tabs>
      <w:spacing w:after="0" w:line="240" w:lineRule="auto"/>
      <w:pPrChange w:id="240" w:author="SDS Consulting" w:date="2019-06-24T09:06:00Z">
        <w:pPr>
          <w:pStyle w:val="En-tte"/>
        </w:pPr>
      </w:pPrChang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202C"/>
    <w:multiLevelType w:val="multilevel"/>
    <w:tmpl w:val="D5D0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B7BDE"/>
    <w:multiLevelType w:val="multilevel"/>
    <w:tmpl w:val="972C1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C4DA5"/>
    <w:multiLevelType w:val="multilevel"/>
    <w:tmpl w:val="16C83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E52C6E"/>
    <w:multiLevelType w:val="hybridMultilevel"/>
    <w:tmpl w:val="566603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ED766E"/>
    <w:multiLevelType w:val="multilevel"/>
    <w:tmpl w:val="44A84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A47001"/>
    <w:multiLevelType w:val="multilevel"/>
    <w:tmpl w:val="5BC4D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F5075D"/>
    <w:multiLevelType w:val="hybridMultilevel"/>
    <w:tmpl w:val="96189F66"/>
    <w:lvl w:ilvl="0" w:tplc="ABF2CFAC">
      <w:start w:val="1"/>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7AD7B5E"/>
    <w:multiLevelType w:val="hybridMultilevel"/>
    <w:tmpl w:val="04B2785A"/>
    <w:lvl w:ilvl="0" w:tplc="8662F12E">
      <w:start w:val="1"/>
      <w:numFmt w:val="decimal"/>
      <w:lvlText w:val="%1."/>
      <w:lvlJc w:val="left"/>
      <w:pPr>
        <w:ind w:left="720" w:hanging="360"/>
      </w:pPr>
      <w:rPr>
        <w:rFonts w:ascii="Gill Sans MT" w:hAnsi="Gill Sans MT" w:hint="default"/>
        <w:b/>
        <w:bCs/>
      </w:rPr>
    </w:lvl>
    <w:lvl w:ilvl="1" w:tplc="1AEE7032">
      <w:start w:val="1"/>
      <w:numFmt w:val="lowerLetter"/>
      <w:lvlText w:val="%2."/>
      <w:lvlJc w:val="left"/>
      <w:pPr>
        <w:ind w:left="1440" w:hanging="360"/>
      </w:pPr>
      <w:rPr>
        <w:b/>
        <w:bCs/>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7F42959"/>
    <w:multiLevelType w:val="hybridMultilevel"/>
    <w:tmpl w:val="26389930"/>
    <w:lvl w:ilvl="0" w:tplc="443E5C22">
      <w:start w:val="14"/>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9047582"/>
    <w:multiLevelType w:val="hybridMultilevel"/>
    <w:tmpl w:val="58C27BE6"/>
    <w:lvl w:ilvl="0" w:tplc="987A18FA">
      <w:start w:val="1"/>
      <w:numFmt w:val="decimal"/>
      <w:lvlText w:val="%1."/>
      <w:lvlJc w:val="left"/>
      <w:pPr>
        <w:ind w:left="720" w:hanging="360"/>
      </w:pPr>
      <w:rPr>
        <w:rFonts w:ascii="Gill Sans MT" w:hAnsi="Gill Sans MT" w:cs="Arial" w:hint="default"/>
        <w:b/>
        <w:color w:val="auto"/>
        <w:sz w:val="28"/>
        <w:szCs w:val="28"/>
      </w:rPr>
    </w:lvl>
    <w:lvl w:ilvl="1" w:tplc="F36AAC52">
      <w:start w:val="1"/>
      <w:numFmt w:val="lowerLetter"/>
      <w:lvlText w:val="%2."/>
      <w:lvlJc w:val="left"/>
      <w:pPr>
        <w:ind w:left="1440" w:hanging="360"/>
      </w:pPr>
      <w:rPr>
        <w:b/>
        <w:bCs/>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C842D6A"/>
    <w:multiLevelType w:val="hybridMultilevel"/>
    <w:tmpl w:val="D7F8FE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D296DB0"/>
    <w:multiLevelType w:val="multilevel"/>
    <w:tmpl w:val="9B08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DB6BCA"/>
    <w:multiLevelType w:val="hybridMultilevel"/>
    <w:tmpl w:val="E07C7192"/>
    <w:lvl w:ilvl="0" w:tplc="508EE36A">
      <w:start w:val="1"/>
      <w:numFmt w:val="lowerLetter"/>
      <w:lvlText w:val="%1."/>
      <w:lvlJc w:val="left"/>
      <w:pPr>
        <w:ind w:left="720" w:hanging="360"/>
      </w:pPr>
      <w:rPr>
        <w:rFonts w:cs="Times New Roman" w:hint="default"/>
        <w:b/>
        <w:bCs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F7E5E82"/>
    <w:multiLevelType w:val="multilevel"/>
    <w:tmpl w:val="EAAC4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F82C6A"/>
    <w:multiLevelType w:val="multilevel"/>
    <w:tmpl w:val="53AA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6508CA"/>
    <w:multiLevelType w:val="multilevel"/>
    <w:tmpl w:val="DD464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1B2978"/>
    <w:multiLevelType w:val="hybridMultilevel"/>
    <w:tmpl w:val="E69A47FA"/>
    <w:lvl w:ilvl="0" w:tplc="B8485B10">
      <w:start w:val="1"/>
      <w:numFmt w:val="lowerLetter"/>
      <w:lvlText w:val="%1."/>
      <w:lvlJc w:val="left"/>
      <w:pPr>
        <w:ind w:left="1080" w:hanging="360"/>
      </w:pPr>
      <w:rPr>
        <w:rFonts w:ascii="Gill Sans MT" w:hAnsi="Gill Sans MT" w:hint="default"/>
        <w:b/>
        <w:bCs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26914C41"/>
    <w:multiLevelType w:val="multilevel"/>
    <w:tmpl w:val="3E5E1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64343D"/>
    <w:multiLevelType w:val="multilevel"/>
    <w:tmpl w:val="940AF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D16F13"/>
    <w:multiLevelType w:val="hybridMultilevel"/>
    <w:tmpl w:val="2E66537E"/>
    <w:lvl w:ilvl="0" w:tplc="9ACCF424">
      <w:start w:val="1"/>
      <w:numFmt w:val="upperRoman"/>
      <w:lvlText w:val="%1."/>
      <w:lvlJc w:val="left"/>
      <w:pPr>
        <w:ind w:left="1080" w:hanging="720"/>
      </w:pPr>
      <w:rPr>
        <w:rFonts w:eastAsia="Times New Roman"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A1D666E"/>
    <w:multiLevelType w:val="multilevel"/>
    <w:tmpl w:val="AB1E2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1E0F32"/>
    <w:multiLevelType w:val="hybridMultilevel"/>
    <w:tmpl w:val="64A6AB1C"/>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2" w15:restartNumberingAfterBreak="0">
    <w:nsid w:val="32D846F9"/>
    <w:multiLevelType w:val="multilevel"/>
    <w:tmpl w:val="1EA02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7A0054"/>
    <w:multiLevelType w:val="multilevel"/>
    <w:tmpl w:val="8446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E56CEE"/>
    <w:multiLevelType w:val="multilevel"/>
    <w:tmpl w:val="870E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63335E"/>
    <w:multiLevelType w:val="hybridMultilevel"/>
    <w:tmpl w:val="BDE22740"/>
    <w:lvl w:ilvl="0" w:tplc="040C0001">
      <w:start w:val="1"/>
      <w:numFmt w:val="bullet"/>
      <w:lvlText w:val=""/>
      <w:lvlJc w:val="left"/>
      <w:pPr>
        <w:ind w:left="720" w:hanging="360"/>
      </w:pPr>
      <w:rPr>
        <w:rFonts w:ascii="Symbol" w:hAnsi="Symbol" w:hint="default"/>
      </w:rPr>
    </w:lvl>
    <w:lvl w:ilvl="1" w:tplc="3378FDB4">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6B757C8"/>
    <w:multiLevelType w:val="multilevel"/>
    <w:tmpl w:val="CEDA1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86A7202"/>
    <w:multiLevelType w:val="hybridMultilevel"/>
    <w:tmpl w:val="DBEA50EA"/>
    <w:lvl w:ilvl="0" w:tplc="8E2A4D62">
      <w:start w:val="9"/>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38EF7134"/>
    <w:multiLevelType w:val="multilevel"/>
    <w:tmpl w:val="2F1EE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5B6185"/>
    <w:multiLevelType w:val="multilevel"/>
    <w:tmpl w:val="DAA0B34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0" w15:restartNumberingAfterBreak="0">
    <w:nsid w:val="3BC93D7A"/>
    <w:multiLevelType w:val="multilevel"/>
    <w:tmpl w:val="588C5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FC17D6C"/>
    <w:multiLevelType w:val="hybridMultilevel"/>
    <w:tmpl w:val="E32CB0B4"/>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2" w15:restartNumberingAfterBreak="0">
    <w:nsid w:val="433A383D"/>
    <w:multiLevelType w:val="multilevel"/>
    <w:tmpl w:val="7D72F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4023A76"/>
    <w:multiLevelType w:val="hybridMultilevel"/>
    <w:tmpl w:val="60A874FE"/>
    <w:lvl w:ilvl="0" w:tplc="9760CDF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441352E7"/>
    <w:multiLevelType w:val="multilevel"/>
    <w:tmpl w:val="41CC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6167E32"/>
    <w:multiLevelType w:val="multilevel"/>
    <w:tmpl w:val="1180D6A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rPr>
        <w:rFonts w:ascii="Gill Sans MT" w:eastAsia="Times New Roman" w:hAnsi="Gill Sans MT" w:cs="Times New Roman" w:hint="default"/>
        <w:b/>
        <w:bCs/>
        <w:sz w:val="28"/>
        <w:szCs w:val="28"/>
      </w:rPr>
    </w:lvl>
    <w:lvl w:ilvl="2">
      <w:start w:val="1"/>
      <w:numFmt w:val="lowerLetter"/>
      <w:lvlText w:val="%3."/>
      <w:lvlJc w:val="left"/>
      <w:pPr>
        <w:ind w:left="2160" w:hanging="360"/>
      </w:pPr>
      <w:rPr>
        <w:rFonts w:hint="default"/>
        <w:b/>
        <w:bCs/>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9034036"/>
    <w:multiLevelType w:val="multilevel"/>
    <w:tmpl w:val="25B04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A6F5C0B"/>
    <w:multiLevelType w:val="multilevel"/>
    <w:tmpl w:val="B1DCE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EC77C9F"/>
    <w:multiLevelType w:val="hybridMultilevel"/>
    <w:tmpl w:val="FAF4F81E"/>
    <w:lvl w:ilvl="0" w:tplc="55E2351C">
      <w:start w:val="1"/>
      <w:numFmt w:val="bullet"/>
      <w:pStyle w:val="Fiche-Normal-"/>
      <w:lvlText w:val=""/>
      <w:lvlJc w:val="left"/>
      <w:pPr>
        <w:ind w:left="777" w:hanging="360"/>
      </w:pPr>
      <w:rPr>
        <w:rFonts w:ascii="Wingdings" w:hAnsi="Wingdings"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9" w15:restartNumberingAfterBreak="0">
    <w:nsid w:val="50D9632F"/>
    <w:multiLevelType w:val="multilevel"/>
    <w:tmpl w:val="8826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1142A54"/>
    <w:multiLevelType w:val="multilevel"/>
    <w:tmpl w:val="F614F166"/>
    <w:lvl w:ilvl="0">
      <w:start w:val="1"/>
      <w:numFmt w:val="decimal"/>
      <w:lvlText w:val="%1."/>
      <w:lvlJc w:val="left"/>
      <w:pPr>
        <w:tabs>
          <w:tab w:val="num" w:pos="360"/>
        </w:tabs>
        <w:ind w:left="360" w:hanging="360"/>
      </w:pPr>
    </w:lvl>
    <w:lvl w:ilvl="1">
      <w:start w:val="1"/>
      <w:numFmt w:val="lowerLetter"/>
      <w:lvlText w:val="%2."/>
      <w:lvlJc w:val="left"/>
      <w:pPr>
        <w:ind w:left="1440" w:hanging="360"/>
      </w:pPr>
      <w:rPr>
        <w:rFonts w:hint="default"/>
        <w:b/>
        <w:bC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1BF420A"/>
    <w:multiLevelType w:val="multilevel"/>
    <w:tmpl w:val="88F8F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3BC1CDA"/>
    <w:multiLevelType w:val="hybridMultilevel"/>
    <w:tmpl w:val="89C855FA"/>
    <w:lvl w:ilvl="0" w:tplc="E68874A0">
      <w:start w:val="1"/>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547C64D2"/>
    <w:multiLevelType w:val="multilevel"/>
    <w:tmpl w:val="55E6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6EB3734"/>
    <w:multiLevelType w:val="multilevel"/>
    <w:tmpl w:val="09520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01D791B"/>
    <w:multiLevelType w:val="multilevel"/>
    <w:tmpl w:val="A4A84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06F40D6"/>
    <w:multiLevelType w:val="multilevel"/>
    <w:tmpl w:val="408A5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0A02E6B"/>
    <w:multiLevelType w:val="multilevel"/>
    <w:tmpl w:val="05004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4B12B31"/>
    <w:multiLevelType w:val="hybridMultilevel"/>
    <w:tmpl w:val="7B6A140A"/>
    <w:lvl w:ilvl="0" w:tplc="218EB86E">
      <w:start w:val="1"/>
      <w:numFmt w:val="bullet"/>
      <w:lvlText w:val=""/>
      <w:lvlJc w:val="left"/>
      <w:pPr>
        <w:tabs>
          <w:tab w:val="num" w:pos="720"/>
        </w:tabs>
        <w:ind w:left="720" w:hanging="360"/>
      </w:pPr>
      <w:rPr>
        <w:rFonts w:ascii="Wingdings" w:hAnsi="Wingdings" w:hint="default"/>
      </w:rPr>
    </w:lvl>
    <w:lvl w:ilvl="1" w:tplc="D2FE115A" w:tentative="1">
      <w:start w:val="1"/>
      <w:numFmt w:val="bullet"/>
      <w:lvlText w:val=""/>
      <w:lvlJc w:val="left"/>
      <w:pPr>
        <w:tabs>
          <w:tab w:val="num" w:pos="1440"/>
        </w:tabs>
        <w:ind w:left="1440" w:hanging="360"/>
      </w:pPr>
      <w:rPr>
        <w:rFonts w:ascii="Wingdings" w:hAnsi="Wingdings" w:hint="default"/>
      </w:rPr>
    </w:lvl>
    <w:lvl w:ilvl="2" w:tplc="00088A12" w:tentative="1">
      <w:start w:val="1"/>
      <w:numFmt w:val="bullet"/>
      <w:lvlText w:val=""/>
      <w:lvlJc w:val="left"/>
      <w:pPr>
        <w:tabs>
          <w:tab w:val="num" w:pos="2160"/>
        </w:tabs>
        <w:ind w:left="2160" w:hanging="360"/>
      </w:pPr>
      <w:rPr>
        <w:rFonts w:ascii="Wingdings" w:hAnsi="Wingdings" w:hint="default"/>
      </w:rPr>
    </w:lvl>
    <w:lvl w:ilvl="3" w:tplc="5A38A578" w:tentative="1">
      <w:start w:val="1"/>
      <w:numFmt w:val="bullet"/>
      <w:lvlText w:val=""/>
      <w:lvlJc w:val="left"/>
      <w:pPr>
        <w:tabs>
          <w:tab w:val="num" w:pos="2880"/>
        </w:tabs>
        <w:ind w:left="2880" w:hanging="360"/>
      </w:pPr>
      <w:rPr>
        <w:rFonts w:ascii="Wingdings" w:hAnsi="Wingdings" w:hint="default"/>
      </w:rPr>
    </w:lvl>
    <w:lvl w:ilvl="4" w:tplc="7354B6B2" w:tentative="1">
      <w:start w:val="1"/>
      <w:numFmt w:val="bullet"/>
      <w:lvlText w:val=""/>
      <w:lvlJc w:val="left"/>
      <w:pPr>
        <w:tabs>
          <w:tab w:val="num" w:pos="3600"/>
        </w:tabs>
        <w:ind w:left="3600" w:hanging="360"/>
      </w:pPr>
      <w:rPr>
        <w:rFonts w:ascii="Wingdings" w:hAnsi="Wingdings" w:hint="default"/>
      </w:rPr>
    </w:lvl>
    <w:lvl w:ilvl="5" w:tplc="667E5DEA" w:tentative="1">
      <w:start w:val="1"/>
      <w:numFmt w:val="bullet"/>
      <w:lvlText w:val=""/>
      <w:lvlJc w:val="left"/>
      <w:pPr>
        <w:tabs>
          <w:tab w:val="num" w:pos="4320"/>
        </w:tabs>
        <w:ind w:left="4320" w:hanging="360"/>
      </w:pPr>
      <w:rPr>
        <w:rFonts w:ascii="Wingdings" w:hAnsi="Wingdings" w:hint="default"/>
      </w:rPr>
    </w:lvl>
    <w:lvl w:ilvl="6" w:tplc="301E349A" w:tentative="1">
      <w:start w:val="1"/>
      <w:numFmt w:val="bullet"/>
      <w:lvlText w:val=""/>
      <w:lvlJc w:val="left"/>
      <w:pPr>
        <w:tabs>
          <w:tab w:val="num" w:pos="5040"/>
        </w:tabs>
        <w:ind w:left="5040" w:hanging="360"/>
      </w:pPr>
      <w:rPr>
        <w:rFonts w:ascii="Wingdings" w:hAnsi="Wingdings" w:hint="default"/>
      </w:rPr>
    </w:lvl>
    <w:lvl w:ilvl="7" w:tplc="6FF21556" w:tentative="1">
      <w:start w:val="1"/>
      <w:numFmt w:val="bullet"/>
      <w:lvlText w:val=""/>
      <w:lvlJc w:val="left"/>
      <w:pPr>
        <w:tabs>
          <w:tab w:val="num" w:pos="5760"/>
        </w:tabs>
        <w:ind w:left="5760" w:hanging="360"/>
      </w:pPr>
      <w:rPr>
        <w:rFonts w:ascii="Wingdings" w:hAnsi="Wingdings" w:hint="default"/>
      </w:rPr>
    </w:lvl>
    <w:lvl w:ilvl="8" w:tplc="04687BF4"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5886AD8"/>
    <w:multiLevelType w:val="multilevel"/>
    <w:tmpl w:val="F3F0E4F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0" w15:restartNumberingAfterBreak="0">
    <w:nsid w:val="65A25139"/>
    <w:multiLevelType w:val="multilevel"/>
    <w:tmpl w:val="8256B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6261693"/>
    <w:multiLevelType w:val="multilevel"/>
    <w:tmpl w:val="5C66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75F689B"/>
    <w:multiLevelType w:val="hybridMultilevel"/>
    <w:tmpl w:val="9D2E87E2"/>
    <w:lvl w:ilvl="0" w:tplc="76DE7E7A">
      <w:start w:val="1"/>
      <w:numFmt w:val="bullet"/>
      <w:lvlText w:val=""/>
      <w:lvlJc w:val="left"/>
      <w:pPr>
        <w:tabs>
          <w:tab w:val="num" w:pos="720"/>
        </w:tabs>
        <w:ind w:left="720" w:hanging="360"/>
      </w:pPr>
      <w:rPr>
        <w:rFonts w:ascii="Wingdings" w:hAnsi="Wingdings" w:hint="default"/>
      </w:rPr>
    </w:lvl>
    <w:lvl w:ilvl="1" w:tplc="740A06A2" w:tentative="1">
      <w:start w:val="1"/>
      <w:numFmt w:val="bullet"/>
      <w:lvlText w:val=""/>
      <w:lvlJc w:val="left"/>
      <w:pPr>
        <w:tabs>
          <w:tab w:val="num" w:pos="1440"/>
        </w:tabs>
        <w:ind w:left="1440" w:hanging="360"/>
      </w:pPr>
      <w:rPr>
        <w:rFonts w:ascii="Wingdings" w:hAnsi="Wingdings" w:hint="default"/>
      </w:rPr>
    </w:lvl>
    <w:lvl w:ilvl="2" w:tplc="DDAE1C86" w:tentative="1">
      <w:start w:val="1"/>
      <w:numFmt w:val="bullet"/>
      <w:lvlText w:val=""/>
      <w:lvlJc w:val="left"/>
      <w:pPr>
        <w:tabs>
          <w:tab w:val="num" w:pos="2160"/>
        </w:tabs>
        <w:ind w:left="2160" w:hanging="360"/>
      </w:pPr>
      <w:rPr>
        <w:rFonts w:ascii="Wingdings" w:hAnsi="Wingdings" w:hint="default"/>
      </w:rPr>
    </w:lvl>
    <w:lvl w:ilvl="3" w:tplc="92DEC6F4" w:tentative="1">
      <w:start w:val="1"/>
      <w:numFmt w:val="bullet"/>
      <w:lvlText w:val=""/>
      <w:lvlJc w:val="left"/>
      <w:pPr>
        <w:tabs>
          <w:tab w:val="num" w:pos="2880"/>
        </w:tabs>
        <w:ind w:left="2880" w:hanging="360"/>
      </w:pPr>
      <w:rPr>
        <w:rFonts w:ascii="Wingdings" w:hAnsi="Wingdings" w:hint="default"/>
      </w:rPr>
    </w:lvl>
    <w:lvl w:ilvl="4" w:tplc="0E88B7C2" w:tentative="1">
      <w:start w:val="1"/>
      <w:numFmt w:val="bullet"/>
      <w:lvlText w:val=""/>
      <w:lvlJc w:val="left"/>
      <w:pPr>
        <w:tabs>
          <w:tab w:val="num" w:pos="3600"/>
        </w:tabs>
        <w:ind w:left="3600" w:hanging="360"/>
      </w:pPr>
      <w:rPr>
        <w:rFonts w:ascii="Wingdings" w:hAnsi="Wingdings" w:hint="default"/>
      </w:rPr>
    </w:lvl>
    <w:lvl w:ilvl="5" w:tplc="24DC588C" w:tentative="1">
      <w:start w:val="1"/>
      <w:numFmt w:val="bullet"/>
      <w:lvlText w:val=""/>
      <w:lvlJc w:val="left"/>
      <w:pPr>
        <w:tabs>
          <w:tab w:val="num" w:pos="4320"/>
        </w:tabs>
        <w:ind w:left="4320" w:hanging="360"/>
      </w:pPr>
      <w:rPr>
        <w:rFonts w:ascii="Wingdings" w:hAnsi="Wingdings" w:hint="default"/>
      </w:rPr>
    </w:lvl>
    <w:lvl w:ilvl="6" w:tplc="50460198" w:tentative="1">
      <w:start w:val="1"/>
      <w:numFmt w:val="bullet"/>
      <w:lvlText w:val=""/>
      <w:lvlJc w:val="left"/>
      <w:pPr>
        <w:tabs>
          <w:tab w:val="num" w:pos="5040"/>
        </w:tabs>
        <w:ind w:left="5040" w:hanging="360"/>
      </w:pPr>
      <w:rPr>
        <w:rFonts w:ascii="Wingdings" w:hAnsi="Wingdings" w:hint="default"/>
      </w:rPr>
    </w:lvl>
    <w:lvl w:ilvl="7" w:tplc="6E227CDC" w:tentative="1">
      <w:start w:val="1"/>
      <w:numFmt w:val="bullet"/>
      <w:lvlText w:val=""/>
      <w:lvlJc w:val="left"/>
      <w:pPr>
        <w:tabs>
          <w:tab w:val="num" w:pos="5760"/>
        </w:tabs>
        <w:ind w:left="5760" w:hanging="360"/>
      </w:pPr>
      <w:rPr>
        <w:rFonts w:ascii="Wingdings" w:hAnsi="Wingdings" w:hint="default"/>
      </w:rPr>
    </w:lvl>
    <w:lvl w:ilvl="8" w:tplc="97984ABE"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7BF509A"/>
    <w:multiLevelType w:val="hybridMultilevel"/>
    <w:tmpl w:val="DDF0D2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690950BA"/>
    <w:multiLevelType w:val="multilevel"/>
    <w:tmpl w:val="84FC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9AE037F"/>
    <w:multiLevelType w:val="multilevel"/>
    <w:tmpl w:val="A0B00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9CF6D55"/>
    <w:multiLevelType w:val="multilevel"/>
    <w:tmpl w:val="6622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F223624"/>
    <w:multiLevelType w:val="multilevel"/>
    <w:tmpl w:val="840A0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10107A8"/>
    <w:multiLevelType w:val="hybridMultilevel"/>
    <w:tmpl w:val="7A1CFDF6"/>
    <w:lvl w:ilvl="0" w:tplc="F684E714">
      <w:start w:val="17"/>
      <w:numFmt w:val="bullet"/>
      <w:lvlText w:val="-"/>
      <w:lvlJc w:val="left"/>
      <w:pPr>
        <w:ind w:left="720" w:hanging="360"/>
      </w:pPr>
      <w:rPr>
        <w:rFonts w:ascii="Times New Roman" w:eastAsia="Times New Roman" w:hAnsi="Times New Roman" w:cs="Times New Roman" w:hint="default"/>
        <w:b/>
        <w:color w:val="000000" w:themeColor="text1"/>
        <w:sz w:val="2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73303A55"/>
    <w:multiLevelType w:val="multilevel"/>
    <w:tmpl w:val="1BE46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516249C"/>
    <w:multiLevelType w:val="hybridMultilevel"/>
    <w:tmpl w:val="3ED835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75603618"/>
    <w:multiLevelType w:val="multilevel"/>
    <w:tmpl w:val="0082C790"/>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2" w15:restartNumberingAfterBreak="0">
    <w:nsid w:val="76A023EF"/>
    <w:multiLevelType w:val="hybridMultilevel"/>
    <w:tmpl w:val="F43E9B2C"/>
    <w:lvl w:ilvl="0" w:tplc="584CE096">
      <w:start w:val="1"/>
      <w:numFmt w:val="lowerLetter"/>
      <w:lvlText w:val="%1."/>
      <w:lvlJc w:val="left"/>
      <w:pPr>
        <w:ind w:left="720" w:hanging="360"/>
      </w:pPr>
      <w:rPr>
        <w:rFonts w:ascii="Gill Sans MT" w:hAnsi="Gill Sans MT"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15:restartNumberingAfterBreak="0">
    <w:nsid w:val="76BC4DC6"/>
    <w:multiLevelType w:val="multilevel"/>
    <w:tmpl w:val="F530F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58"/>
  </w:num>
  <w:num w:numId="3">
    <w:abstractNumId w:val="27"/>
  </w:num>
  <w:num w:numId="4">
    <w:abstractNumId w:val="8"/>
  </w:num>
  <w:num w:numId="5">
    <w:abstractNumId w:val="19"/>
  </w:num>
  <w:num w:numId="6">
    <w:abstractNumId w:val="7"/>
  </w:num>
  <w:num w:numId="7">
    <w:abstractNumId w:val="10"/>
  </w:num>
  <w:num w:numId="8">
    <w:abstractNumId w:val="16"/>
  </w:num>
  <w:num w:numId="9">
    <w:abstractNumId w:val="42"/>
  </w:num>
  <w:num w:numId="10">
    <w:abstractNumId w:val="62"/>
  </w:num>
  <w:num w:numId="11">
    <w:abstractNumId w:val="6"/>
  </w:num>
  <w:num w:numId="12">
    <w:abstractNumId w:val="12"/>
  </w:num>
  <w:num w:numId="13">
    <w:abstractNumId w:val="9"/>
  </w:num>
  <w:num w:numId="14">
    <w:abstractNumId w:val="40"/>
  </w:num>
  <w:num w:numId="15">
    <w:abstractNumId w:val="35"/>
  </w:num>
  <w:num w:numId="16">
    <w:abstractNumId w:val="54"/>
  </w:num>
  <w:num w:numId="17">
    <w:abstractNumId w:val="43"/>
  </w:num>
  <w:num w:numId="18">
    <w:abstractNumId w:val="4"/>
  </w:num>
  <w:num w:numId="19">
    <w:abstractNumId w:val="34"/>
  </w:num>
  <w:num w:numId="20">
    <w:abstractNumId w:val="56"/>
  </w:num>
  <w:num w:numId="21">
    <w:abstractNumId w:val="32"/>
  </w:num>
  <w:num w:numId="22">
    <w:abstractNumId w:val="63"/>
  </w:num>
  <w:num w:numId="23">
    <w:abstractNumId w:val="11"/>
  </w:num>
  <w:num w:numId="24">
    <w:abstractNumId w:val="18"/>
  </w:num>
  <w:num w:numId="25">
    <w:abstractNumId w:val="57"/>
  </w:num>
  <w:num w:numId="26">
    <w:abstractNumId w:val="51"/>
  </w:num>
  <w:num w:numId="27">
    <w:abstractNumId w:val="39"/>
  </w:num>
  <w:num w:numId="28">
    <w:abstractNumId w:val="0"/>
  </w:num>
  <w:num w:numId="29">
    <w:abstractNumId w:val="30"/>
  </w:num>
  <w:num w:numId="30">
    <w:abstractNumId w:val="15"/>
  </w:num>
  <w:num w:numId="31">
    <w:abstractNumId w:val="17"/>
  </w:num>
  <w:num w:numId="32">
    <w:abstractNumId w:val="44"/>
  </w:num>
  <w:num w:numId="33">
    <w:abstractNumId w:val="2"/>
  </w:num>
  <w:num w:numId="34">
    <w:abstractNumId w:val="28"/>
  </w:num>
  <w:num w:numId="35">
    <w:abstractNumId w:val="55"/>
  </w:num>
  <w:num w:numId="36">
    <w:abstractNumId w:val="24"/>
  </w:num>
  <w:num w:numId="37">
    <w:abstractNumId w:val="50"/>
  </w:num>
  <w:num w:numId="38">
    <w:abstractNumId w:val="41"/>
  </w:num>
  <w:num w:numId="39">
    <w:abstractNumId w:val="59"/>
  </w:num>
  <w:num w:numId="40">
    <w:abstractNumId w:val="13"/>
  </w:num>
  <w:num w:numId="41">
    <w:abstractNumId w:val="47"/>
  </w:num>
  <w:num w:numId="42">
    <w:abstractNumId w:val="5"/>
  </w:num>
  <w:num w:numId="43">
    <w:abstractNumId w:val="37"/>
  </w:num>
  <w:num w:numId="44">
    <w:abstractNumId w:val="26"/>
  </w:num>
  <w:num w:numId="45">
    <w:abstractNumId w:val="23"/>
  </w:num>
  <w:num w:numId="46">
    <w:abstractNumId w:val="45"/>
  </w:num>
  <w:num w:numId="47">
    <w:abstractNumId w:val="14"/>
  </w:num>
  <w:num w:numId="48">
    <w:abstractNumId w:val="1"/>
  </w:num>
  <w:num w:numId="49">
    <w:abstractNumId w:val="46"/>
  </w:num>
  <w:num w:numId="50">
    <w:abstractNumId w:val="22"/>
  </w:num>
  <w:num w:numId="51">
    <w:abstractNumId w:val="36"/>
  </w:num>
  <w:num w:numId="52">
    <w:abstractNumId w:val="20"/>
  </w:num>
  <w:num w:numId="53">
    <w:abstractNumId w:val="52"/>
  </w:num>
  <w:num w:numId="54">
    <w:abstractNumId w:val="48"/>
  </w:num>
  <w:num w:numId="55">
    <w:abstractNumId w:val="49"/>
  </w:num>
  <w:num w:numId="56">
    <w:abstractNumId w:val="61"/>
  </w:num>
  <w:num w:numId="57">
    <w:abstractNumId w:val="29"/>
  </w:num>
  <w:num w:numId="58">
    <w:abstractNumId w:val="38"/>
  </w:num>
  <w:num w:numId="59">
    <w:abstractNumId w:val="31"/>
  </w:num>
  <w:num w:numId="60">
    <w:abstractNumId w:val="21"/>
  </w:num>
  <w:num w:numId="61">
    <w:abstractNumId w:val="53"/>
  </w:num>
  <w:num w:numId="62">
    <w:abstractNumId w:val="60"/>
  </w:num>
  <w:num w:numId="63">
    <w:abstractNumId w:val="3"/>
  </w:num>
  <w:num w:numId="64">
    <w:abstractNumId w:val="25"/>
  </w:num>
  <w:numIdMacAtCleanup w:val="6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D">
    <w15:presenceInfo w15:providerId="None" w15:userId="S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392"/>
    <w:rsid w:val="000104DA"/>
    <w:rsid w:val="000475B5"/>
    <w:rsid w:val="0006236B"/>
    <w:rsid w:val="00064561"/>
    <w:rsid w:val="00091531"/>
    <w:rsid w:val="000E236F"/>
    <w:rsid w:val="000F1CD3"/>
    <w:rsid w:val="001007F3"/>
    <w:rsid w:val="001058EC"/>
    <w:rsid w:val="00152B3B"/>
    <w:rsid w:val="00175088"/>
    <w:rsid w:val="001B2EA1"/>
    <w:rsid w:val="001C3961"/>
    <w:rsid w:val="001C6864"/>
    <w:rsid w:val="001E326C"/>
    <w:rsid w:val="001E54FF"/>
    <w:rsid w:val="001F7E66"/>
    <w:rsid w:val="0020141D"/>
    <w:rsid w:val="00225B9B"/>
    <w:rsid w:val="00246DCA"/>
    <w:rsid w:val="0025163C"/>
    <w:rsid w:val="002A2A77"/>
    <w:rsid w:val="002D2ED5"/>
    <w:rsid w:val="002F3BE8"/>
    <w:rsid w:val="003008DE"/>
    <w:rsid w:val="003432B3"/>
    <w:rsid w:val="003605FB"/>
    <w:rsid w:val="00363F3F"/>
    <w:rsid w:val="00365DB1"/>
    <w:rsid w:val="00371440"/>
    <w:rsid w:val="00377D9D"/>
    <w:rsid w:val="00391680"/>
    <w:rsid w:val="003A3753"/>
    <w:rsid w:val="003C046D"/>
    <w:rsid w:val="0040150D"/>
    <w:rsid w:val="00420C73"/>
    <w:rsid w:val="004261E2"/>
    <w:rsid w:val="00430C6E"/>
    <w:rsid w:val="00446A3F"/>
    <w:rsid w:val="00470F64"/>
    <w:rsid w:val="004743F5"/>
    <w:rsid w:val="0047579A"/>
    <w:rsid w:val="004B2455"/>
    <w:rsid w:val="004B34E0"/>
    <w:rsid w:val="004C45FC"/>
    <w:rsid w:val="004E263E"/>
    <w:rsid w:val="004F75BF"/>
    <w:rsid w:val="005044F7"/>
    <w:rsid w:val="005325B3"/>
    <w:rsid w:val="005655EA"/>
    <w:rsid w:val="005753F9"/>
    <w:rsid w:val="005851D5"/>
    <w:rsid w:val="005A1B06"/>
    <w:rsid w:val="005A5C57"/>
    <w:rsid w:val="005C5355"/>
    <w:rsid w:val="005E097A"/>
    <w:rsid w:val="005E3095"/>
    <w:rsid w:val="005F32B3"/>
    <w:rsid w:val="00600D48"/>
    <w:rsid w:val="00622220"/>
    <w:rsid w:val="00684EEF"/>
    <w:rsid w:val="006A7263"/>
    <w:rsid w:val="006B12C0"/>
    <w:rsid w:val="006B7757"/>
    <w:rsid w:val="00705717"/>
    <w:rsid w:val="0072392D"/>
    <w:rsid w:val="0073724E"/>
    <w:rsid w:val="007446F7"/>
    <w:rsid w:val="00760F67"/>
    <w:rsid w:val="007630DE"/>
    <w:rsid w:val="0076476B"/>
    <w:rsid w:val="00771711"/>
    <w:rsid w:val="007766C3"/>
    <w:rsid w:val="007A1C40"/>
    <w:rsid w:val="007E204A"/>
    <w:rsid w:val="007E37F4"/>
    <w:rsid w:val="007E47F7"/>
    <w:rsid w:val="007E590B"/>
    <w:rsid w:val="008015F1"/>
    <w:rsid w:val="00877CF6"/>
    <w:rsid w:val="00895395"/>
    <w:rsid w:val="008A09CD"/>
    <w:rsid w:val="008C24D4"/>
    <w:rsid w:val="008C6A3E"/>
    <w:rsid w:val="008D27D6"/>
    <w:rsid w:val="008D2B07"/>
    <w:rsid w:val="00971392"/>
    <w:rsid w:val="009B5570"/>
    <w:rsid w:val="009C017E"/>
    <w:rsid w:val="009E09E8"/>
    <w:rsid w:val="00A000FE"/>
    <w:rsid w:val="00A019A9"/>
    <w:rsid w:val="00A02FDC"/>
    <w:rsid w:val="00A26FED"/>
    <w:rsid w:val="00A60815"/>
    <w:rsid w:val="00A64F1F"/>
    <w:rsid w:val="00A761E9"/>
    <w:rsid w:val="00AD2CB4"/>
    <w:rsid w:val="00B501CC"/>
    <w:rsid w:val="00B74B56"/>
    <w:rsid w:val="00BA1CF0"/>
    <w:rsid w:val="00BA396A"/>
    <w:rsid w:val="00BA7DB3"/>
    <w:rsid w:val="00C00B07"/>
    <w:rsid w:val="00CB1039"/>
    <w:rsid w:val="00CE785B"/>
    <w:rsid w:val="00D06723"/>
    <w:rsid w:val="00D13F27"/>
    <w:rsid w:val="00D421A4"/>
    <w:rsid w:val="00D44A4A"/>
    <w:rsid w:val="00D44B7F"/>
    <w:rsid w:val="00D71B59"/>
    <w:rsid w:val="00DB30A5"/>
    <w:rsid w:val="00DE76F7"/>
    <w:rsid w:val="00E0179E"/>
    <w:rsid w:val="00E23785"/>
    <w:rsid w:val="00E4230E"/>
    <w:rsid w:val="00E560CE"/>
    <w:rsid w:val="00E573C9"/>
    <w:rsid w:val="00E6551B"/>
    <w:rsid w:val="00E71E28"/>
    <w:rsid w:val="00E76058"/>
    <w:rsid w:val="00EB6186"/>
    <w:rsid w:val="00EB7553"/>
    <w:rsid w:val="00EE666A"/>
    <w:rsid w:val="00F06D7A"/>
    <w:rsid w:val="00F176F7"/>
    <w:rsid w:val="00F376EA"/>
    <w:rsid w:val="00F47A88"/>
    <w:rsid w:val="00F74352"/>
    <w:rsid w:val="00F76B74"/>
    <w:rsid w:val="00FE30F2"/>
    <w:rsid w:val="00FE659A"/>
    <w:rsid w:val="00FE677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3483C1-DEBB-43F4-AFC8-906B8AAC2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pBdr>
        <w:top w:val="nil"/>
        <w:left w:val="nil"/>
        <w:bottom w:val="nil"/>
        <w:right w:val="nil"/>
        <w:between w:val="nil"/>
      </w:pBdr>
      <w:spacing w:before="240" w:after="240" w:line="320" w:lineRule="exact"/>
      <w:jc w:val="both"/>
      <w:pPrChange w:id="0" w:author="SDS Consulting" w:date="2019-06-24T09:06:00Z">
        <w:pPr>
          <w:jc w:val="center"/>
        </w:pPr>
      </w:pPrChange>
    </w:pPr>
    <w:rPr>
      <w:rFonts w:ascii="Calibri" w:eastAsia="Calibri" w:hAnsi="Calibri" w:cs="Calibri"/>
      <w:color w:val="000000"/>
      <w:lang w:eastAsia="en-GB"/>
      <w:rPrChange w:id="0" w:author="SDS Consulting" w:date="2019-06-24T09:06:00Z">
        <w:rPr>
          <w:rFonts w:asciiTheme="minorHAnsi" w:eastAsiaTheme="minorHAnsi" w:hAnsiTheme="minorHAnsi" w:cstheme="minorBidi"/>
          <w:sz w:val="22"/>
          <w:szCs w:val="22"/>
          <w:lang w:val="fr-FR" w:eastAsia="en-US" w:bidi="ar-SA"/>
        </w:rPr>
      </w:rPrChange>
    </w:rPr>
  </w:style>
  <w:style w:type="paragraph" w:styleId="Titre1">
    <w:name w:val="heading 1"/>
    <w:basedOn w:val="Normal"/>
    <w:next w:val="Normal"/>
    <w:link w:val="Titre1Car"/>
    <w:pPr>
      <w:keepNext/>
      <w:keepLines/>
      <w:spacing w:before="480" w:after="120"/>
      <w:outlineLvl w:val="0"/>
      <w:pPrChange w:id="1" w:author="SDS Consulting" w:date="2019-06-24T09:06:00Z">
        <w:pPr>
          <w:keepNext/>
          <w:keepLines/>
          <w:pBdr>
            <w:top w:val="nil"/>
            <w:left w:val="nil"/>
            <w:bottom w:val="nil"/>
            <w:right w:val="nil"/>
            <w:between w:val="nil"/>
          </w:pBdr>
          <w:spacing w:before="480" w:after="240" w:line="276" w:lineRule="auto"/>
          <w:outlineLvl w:val="0"/>
        </w:pPr>
      </w:pPrChange>
    </w:pPr>
    <w:rPr>
      <w:b/>
      <w:sz w:val="48"/>
      <w:szCs w:val="48"/>
      <w:rPrChange w:id="1" w:author="SDS Consulting" w:date="2019-06-24T09:06:00Z">
        <w:rPr>
          <w:rFonts w:asciiTheme="majorHAnsi" w:eastAsiaTheme="majorEastAsia" w:hAnsiTheme="majorHAnsi" w:cstheme="majorBidi"/>
          <w:b/>
          <w:bCs/>
          <w:color w:val="365F91" w:themeColor="accent1" w:themeShade="BF"/>
          <w:sz w:val="28"/>
          <w:szCs w:val="28"/>
          <w:lang w:val="fr-FR" w:eastAsia="en-GB" w:bidi="ar-SA"/>
        </w:rPr>
      </w:rPrChange>
    </w:rPr>
  </w:style>
  <w:style w:type="paragraph" w:styleId="Titre2">
    <w:name w:val="heading 2"/>
    <w:basedOn w:val="Normal"/>
    <w:next w:val="Normal"/>
    <w:link w:val="Titre2Car"/>
    <w:pPr>
      <w:keepNext/>
      <w:keepLines/>
      <w:spacing w:before="360" w:after="80"/>
      <w:outlineLvl w:val="1"/>
      <w:pPrChange w:id="2" w:author="SDS Consulting" w:date="2019-06-24T09:06:00Z">
        <w:pPr>
          <w:keepNext/>
          <w:keepLines/>
          <w:pBdr>
            <w:top w:val="nil"/>
            <w:left w:val="nil"/>
            <w:bottom w:val="nil"/>
            <w:right w:val="nil"/>
            <w:between w:val="nil"/>
          </w:pBdr>
          <w:spacing w:before="360" w:after="80" w:line="320" w:lineRule="exact"/>
          <w:jc w:val="both"/>
          <w:outlineLvl w:val="1"/>
        </w:pPr>
      </w:pPrChange>
    </w:pPr>
    <w:rPr>
      <w:b/>
      <w:sz w:val="36"/>
      <w:szCs w:val="36"/>
      <w:rPrChange w:id="2" w:author="SDS Consulting" w:date="2019-06-24T09:06:00Z">
        <w:rPr>
          <w:rFonts w:ascii="Calibri" w:eastAsia="Calibri" w:hAnsi="Calibri" w:cs="Calibri"/>
          <w:b/>
          <w:color w:val="000000"/>
          <w:sz w:val="36"/>
          <w:szCs w:val="36"/>
          <w:lang w:val="fr-FR" w:eastAsia="en-GB" w:bidi="ar-SA"/>
        </w:rPr>
      </w:rPrChange>
    </w:rPr>
  </w:style>
  <w:style w:type="paragraph" w:styleId="Titre3">
    <w:name w:val="heading 3"/>
    <w:basedOn w:val="Normal"/>
    <w:next w:val="Normal"/>
    <w:link w:val="Titre3Car"/>
    <w:pPr>
      <w:keepNext/>
      <w:keepLines/>
      <w:spacing w:before="280" w:after="80"/>
      <w:outlineLvl w:val="2"/>
      <w:pPrChange w:id="3" w:author="SDS Consulting" w:date="2019-06-24T09:06:00Z">
        <w:pPr>
          <w:keepNext/>
          <w:keepLines/>
          <w:pBdr>
            <w:top w:val="nil"/>
            <w:left w:val="nil"/>
            <w:bottom w:val="nil"/>
            <w:right w:val="nil"/>
            <w:between w:val="nil"/>
          </w:pBdr>
          <w:spacing w:before="280" w:after="80" w:line="320" w:lineRule="exact"/>
          <w:jc w:val="both"/>
          <w:outlineLvl w:val="2"/>
        </w:pPr>
      </w:pPrChange>
    </w:pPr>
    <w:rPr>
      <w:b/>
      <w:sz w:val="28"/>
      <w:szCs w:val="28"/>
      <w:rPrChange w:id="3" w:author="SDS Consulting" w:date="2019-06-24T09:06:00Z">
        <w:rPr>
          <w:rFonts w:ascii="Calibri" w:eastAsia="Calibri" w:hAnsi="Calibri" w:cs="Calibri"/>
          <w:b/>
          <w:color w:val="000000"/>
          <w:sz w:val="28"/>
          <w:szCs w:val="28"/>
          <w:lang w:val="fr-FR" w:eastAsia="en-GB" w:bidi="ar-SA"/>
        </w:rPr>
      </w:rPrChange>
    </w:rPr>
  </w:style>
  <w:style w:type="paragraph" w:styleId="Titre4">
    <w:name w:val="heading 4"/>
    <w:basedOn w:val="Normal"/>
    <w:next w:val="Normal"/>
    <w:link w:val="Titre4Car"/>
    <w:pPr>
      <w:keepNext/>
      <w:keepLines/>
      <w:spacing w:after="40"/>
      <w:outlineLvl w:val="3"/>
      <w:pPrChange w:id="4" w:author="SDS Consulting" w:date="2019-06-24T09:06:00Z">
        <w:pPr>
          <w:keepNext/>
          <w:keepLines/>
          <w:pBdr>
            <w:top w:val="nil"/>
            <w:left w:val="nil"/>
            <w:bottom w:val="nil"/>
            <w:right w:val="nil"/>
            <w:between w:val="nil"/>
          </w:pBdr>
          <w:spacing w:before="240" w:after="40" w:line="320" w:lineRule="exact"/>
          <w:jc w:val="both"/>
          <w:outlineLvl w:val="3"/>
        </w:pPr>
      </w:pPrChange>
    </w:pPr>
    <w:rPr>
      <w:b/>
      <w:sz w:val="24"/>
      <w:szCs w:val="24"/>
      <w:rPrChange w:id="4" w:author="SDS Consulting" w:date="2019-06-24T09:06:00Z">
        <w:rPr>
          <w:rFonts w:ascii="Calibri" w:eastAsia="Calibri" w:hAnsi="Calibri" w:cs="Calibri"/>
          <w:b/>
          <w:color w:val="000000"/>
          <w:sz w:val="24"/>
          <w:szCs w:val="24"/>
          <w:lang w:val="fr-FR" w:eastAsia="en-GB" w:bidi="ar-SA"/>
        </w:rPr>
      </w:rPrChange>
    </w:rPr>
  </w:style>
  <w:style w:type="paragraph" w:styleId="Titre5">
    <w:name w:val="heading 5"/>
    <w:basedOn w:val="Normal"/>
    <w:next w:val="Normal"/>
    <w:link w:val="Titre5Car"/>
    <w:pPr>
      <w:keepNext/>
      <w:keepLines/>
      <w:spacing w:before="220" w:after="40"/>
      <w:outlineLvl w:val="4"/>
      <w:pPrChange w:id="5" w:author="SDS Consulting" w:date="2019-06-24T09:06:00Z">
        <w:pPr>
          <w:keepNext/>
          <w:keepLines/>
          <w:pBdr>
            <w:top w:val="nil"/>
            <w:left w:val="nil"/>
            <w:bottom w:val="nil"/>
            <w:right w:val="nil"/>
            <w:between w:val="nil"/>
          </w:pBdr>
          <w:spacing w:before="220" w:after="40" w:line="320" w:lineRule="exact"/>
          <w:jc w:val="both"/>
          <w:outlineLvl w:val="4"/>
        </w:pPr>
      </w:pPrChange>
    </w:pPr>
    <w:rPr>
      <w:b/>
      <w:rPrChange w:id="5" w:author="SDS Consulting" w:date="2019-06-24T09:06:00Z">
        <w:rPr>
          <w:rFonts w:ascii="Calibri" w:eastAsia="Calibri" w:hAnsi="Calibri" w:cs="Calibri"/>
          <w:b/>
          <w:color w:val="000000"/>
          <w:sz w:val="22"/>
          <w:szCs w:val="22"/>
          <w:lang w:val="fr-FR" w:eastAsia="en-GB" w:bidi="ar-SA"/>
        </w:rPr>
      </w:rPrChange>
    </w:rPr>
  </w:style>
  <w:style w:type="paragraph" w:styleId="Titre6">
    <w:name w:val="heading 6"/>
    <w:basedOn w:val="Normal"/>
    <w:next w:val="Normal"/>
    <w:link w:val="Titre6Car"/>
    <w:pPr>
      <w:keepNext/>
      <w:keepLines/>
      <w:spacing w:before="200" w:after="40"/>
      <w:outlineLvl w:val="5"/>
      <w:pPrChange w:id="6" w:author="SDS Consulting" w:date="2019-06-24T09:06:00Z">
        <w:pPr>
          <w:keepNext/>
          <w:keepLines/>
          <w:pBdr>
            <w:top w:val="nil"/>
            <w:left w:val="nil"/>
            <w:bottom w:val="nil"/>
            <w:right w:val="nil"/>
            <w:between w:val="nil"/>
          </w:pBdr>
          <w:spacing w:before="200" w:after="40" w:line="320" w:lineRule="exact"/>
          <w:jc w:val="both"/>
          <w:outlineLvl w:val="5"/>
        </w:pPr>
      </w:pPrChange>
    </w:pPr>
    <w:rPr>
      <w:b/>
      <w:sz w:val="20"/>
      <w:szCs w:val="20"/>
      <w:rPrChange w:id="6" w:author="SDS Consulting" w:date="2019-06-24T09:06:00Z">
        <w:rPr>
          <w:rFonts w:ascii="Calibri" w:eastAsia="Calibri" w:hAnsi="Calibri" w:cs="Calibri"/>
          <w:b/>
          <w:color w:val="000000"/>
          <w:lang w:val="fr-FR" w:eastAsia="en-GB" w:bidi="ar-SA"/>
        </w:rPr>
      </w:rPrChang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6864"/>
    <w:pPr>
      <w:ind w:left="720"/>
      <w:contextualSpacing/>
      <w:pPrChange w:id="7" w:author="SDS Consulting" w:date="2019-06-24T09:06:00Z">
        <w:pPr>
          <w:pBdr>
            <w:top w:val="nil"/>
            <w:left w:val="nil"/>
            <w:bottom w:val="nil"/>
            <w:right w:val="nil"/>
            <w:between w:val="nil"/>
          </w:pBdr>
          <w:spacing w:before="240" w:after="240" w:line="320" w:lineRule="exact"/>
          <w:ind w:left="720"/>
          <w:contextualSpacing/>
        </w:pPr>
      </w:pPrChange>
    </w:pPr>
    <w:rPr>
      <w:rPrChange w:id="7" w:author="SDS Consulting" w:date="2019-06-24T09:06:00Z">
        <w:rPr>
          <w:color w:val="000000"/>
          <w:sz w:val="24"/>
          <w:szCs w:val="24"/>
          <w:lang w:val="fr-FR" w:eastAsia="fr-FR" w:bidi="ar-SA"/>
        </w:rPr>
      </w:rPrChange>
    </w:rPr>
  </w:style>
  <w:style w:type="paragraph" w:customStyle="1" w:styleId="Default">
    <w:name w:val="Default"/>
    <w:rsid w:val="00363F3F"/>
    <w:pPr>
      <w:autoSpaceDE w:val="0"/>
      <w:autoSpaceDN w:val="0"/>
      <w:adjustRightInd w:val="0"/>
      <w:jc w:val="left"/>
    </w:pPr>
    <w:rPr>
      <w:rFonts w:ascii="Times New Roman" w:hAnsi="Times New Roman" w:cs="Times New Roman"/>
      <w:color w:val="000000"/>
      <w:sz w:val="24"/>
      <w:szCs w:val="24"/>
    </w:rPr>
  </w:style>
  <w:style w:type="character" w:styleId="lev">
    <w:name w:val="Strong"/>
    <w:basedOn w:val="Policepardfaut"/>
    <w:uiPriority w:val="22"/>
    <w:qFormat/>
    <w:rsid w:val="007630DE"/>
    <w:rPr>
      <w:b/>
      <w:bCs/>
    </w:rPr>
  </w:style>
  <w:style w:type="character" w:customStyle="1" w:styleId="Titre1Car">
    <w:name w:val="Titre 1 Car"/>
    <w:basedOn w:val="Policepardfaut"/>
    <w:link w:val="Titre1"/>
    <w:rsid w:val="0047579A"/>
    <w:rPr>
      <w:rFonts w:ascii="Calibri" w:eastAsia="Calibri" w:hAnsi="Calibri" w:cs="Calibri"/>
      <w:b/>
      <w:color w:val="000000"/>
      <w:sz w:val="48"/>
      <w:szCs w:val="48"/>
      <w:lang w:eastAsia="en-GB"/>
    </w:rPr>
  </w:style>
  <w:style w:type="character" w:customStyle="1" w:styleId="txt">
    <w:name w:val="txt"/>
    <w:rsid w:val="003A3753"/>
  </w:style>
  <w:style w:type="paragraph" w:styleId="En-tte">
    <w:name w:val="header"/>
    <w:basedOn w:val="Normal"/>
    <w:link w:val="En-tteCar"/>
    <w:uiPriority w:val="99"/>
    <w:unhideWhenUsed/>
    <w:rsid w:val="00152B3B"/>
    <w:pPr>
      <w:tabs>
        <w:tab w:val="center" w:pos="4536"/>
        <w:tab w:val="right" w:pos="9072"/>
      </w:tabs>
      <w:spacing w:after="0" w:line="240" w:lineRule="auto"/>
      <w:pPrChange w:id="8" w:author="SDS Consulting" w:date="2019-06-24T09:06:00Z">
        <w:pPr>
          <w:pBdr>
            <w:top w:val="nil"/>
            <w:left w:val="nil"/>
            <w:bottom w:val="nil"/>
            <w:right w:val="nil"/>
            <w:between w:val="nil"/>
          </w:pBdr>
          <w:tabs>
            <w:tab w:val="center" w:pos="4536"/>
            <w:tab w:val="right" w:pos="9072"/>
          </w:tabs>
          <w:spacing w:before="240" w:after="240" w:line="320" w:lineRule="exact"/>
          <w:jc w:val="both"/>
        </w:pPr>
      </w:pPrChange>
    </w:pPr>
    <w:rPr>
      <w:rPrChange w:id="8" w:author="SDS Consulting" w:date="2019-06-24T09:06:00Z">
        <w:rPr>
          <w:rFonts w:ascii="Calibri" w:eastAsia="Calibri" w:hAnsi="Calibri" w:cs="Calibri"/>
          <w:color w:val="000000"/>
          <w:sz w:val="22"/>
          <w:szCs w:val="22"/>
          <w:lang w:val="fr-FR" w:eastAsia="en-GB" w:bidi="ar-SA"/>
        </w:rPr>
      </w:rPrChange>
    </w:rPr>
  </w:style>
  <w:style w:type="character" w:customStyle="1" w:styleId="En-tteCar">
    <w:name w:val="En-tête Car"/>
    <w:basedOn w:val="Policepardfaut"/>
    <w:link w:val="En-tte"/>
    <w:uiPriority w:val="99"/>
    <w:rsid w:val="00D71B59"/>
    <w:rPr>
      <w:rFonts w:ascii="Calibri" w:eastAsia="Calibri" w:hAnsi="Calibri" w:cs="Calibri"/>
      <w:color w:val="000000"/>
      <w:lang w:eastAsia="en-GB"/>
    </w:rPr>
  </w:style>
  <w:style w:type="paragraph" w:styleId="Pieddepage">
    <w:name w:val="footer"/>
    <w:basedOn w:val="Normal"/>
    <w:link w:val="PieddepageCar"/>
    <w:uiPriority w:val="99"/>
    <w:unhideWhenUsed/>
    <w:rsid w:val="00152B3B"/>
    <w:pPr>
      <w:tabs>
        <w:tab w:val="center" w:pos="4536"/>
        <w:tab w:val="right" w:pos="9072"/>
      </w:tabs>
      <w:spacing w:after="0" w:line="240" w:lineRule="auto"/>
      <w:pPrChange w:id="9" w:author="SDS Consulting" w:date="2019-06-24T09:06:00Z">
        <w:pPr>
          <w:pBdr>
            <w:top w:val="nil"/>
            <w:left w:val="nil"/>
            <w:bottom w:val="nil"/>
            <w:right w:val="nil"/>
            <w:between w:val="nil"/>
          </w:pBdr>
          <w:tabs>
            <w:tab w:val="center" w:pos="4536"/>
            <w:tab w:val="right" w:pos="9072"/>
          </w:tabs>
          <w:spacing w:before="240" w:after="240" w:line="320" w:lineRule="exact"/>
          <w:jc w:val="both"/>
        </w:pPr>
      </w:pPrChange>
    </w:pPr>
    <w:rPr>
      <w:rPrChange w:id="9" w:author="SDS Consulting" w:date="2019-06-24T09:06:00Z">
        <w:rPr>
          <w:rFonts w:ascii="Calibri" w:eastAsia="Calibri" w:hAnsi="Calibri" w:cs="Calibri"/>
          <w:color w:val="000000"/>
          <w:sz w:val="22"/>
          <w:szCs w:val="22"/>
          <w:lang w:val="fr-FR" w:eastAsia="en-GB" w:bidi="ar-SA"/>
        </w:rPr>
      </w:rPrChange>
    </w:rPr>
  </w:style>
  <w:style w:type="character" w:customStyle="1" w:styleId="PieddepageCar">
    <w:name w:val="Pied de page Car"/>
    <w:basedOn w:val="Policepardfaut"/>
    <w:link w:val="Pieddepage"/>
    <w:uiPriority w:val="99"/>
    <w:rsid w:val="00D71B59"/>
    <w:rPr>
      <w:rFonts w:ascii="Calibri" w:eastAsia="Calibri" w:hAnsi="Calibri" w:cs="Calibri"/>
      <w:color w:val="000000"/>
      <w:lang w:eastAsia="en-GB"/>
    </w:rPr>
  </w:style>
  <w:style w:type="character" w:customStyle="1" w:styleId="Titre2Car">
    <w:name w:val="Titre 2 Car"/>
    <w:basedOn w:val="Policepardfaut"/>
    <w:link w:val="Titre2"/>
    <w:rsid w:val="00EB6186"/>
    <w:rPr>
      <w:rFonts w:ascii="Calibri" w:eastAsia="Calibri" w:hAnsi="Calibri" w:cs="Calibri"/>
      <w:b/>
      <w:color w:val="000000"/>
      <w:sz w:val="36"/>
      <w:szCs w:val="36"/>
      <w:lang w:eastAsia="en-GB"/>
    </w:rPr>
  </w:style>
  <w:style w:type="character" w:customStyle="1" w:styleId="Titre3Car">
    <w:name w:val="Titre 3 Car"/>
    <w:basedOn w:val="Policepardfaut"/>
    <w:link w:val="Titre3"/>
    <w:rsid w:val="00EB6186"/>
    <w:rPr>
      <w:rFonts w:ascii="Calibri" w:eastAsia="Calibri" w:hAnsi="Calibri" w:cs="Calibri"/>
      <w:b/>
      <w:color w:val="000000"/>
      <w:sz w:val="28"/>
      <w:szCs w:val="28"/>
      <w:lang w:eastAsia="en-GB"/>
    </w:rPr>
  </w:style>
  <w:style w:type="character" w:customStyle="1" w:styleId="Titre4Car">
    <w:name w:val="Titre 4 Car"/>
    <w:basedOn w:val="Policepardfaut"/>
    <w:link w:val="Titre4"/>
    <w:rsid w:val="00EB6186"/>
    <w:rPr>
      <w:rFonts w:ascii="Calibri" w:eastAsia="Calibri" w:hAnsi="Calibri" w:cs="Calibri"/>
      <w:b/>
      <w:color w:val="000000"/>
      <w:sz w:val="24"/>
      <w:szCs w:val="24"/>
      <w:lang w:eastAsia="en-GB"/>
    </w:rPr>
  </w:style>
  <w:style w:type="character" w:customStyle="1" w:styleId="Titre5Car">
    <w:name w:val="Titre 5 Car"/>
    <w:basedOn w:val="Policepardfaut"/>
    <w:link w:val="Titre5"/>
    <w:rsid w:val="00EB6186"/>
    <w:rPr>
      <w:rFonts w:ascii="Calibri" w:eastAsia="Calibri" w:hAnsi="Calibri" w:cs="Calibri"/>
      <w:b/>
      <w:color w:val="000000"/>
      <w:lang w:eastAsia="en-GB"/>
    </w:rPr>
  </w:style>
  <w:style w:type="character" w:customStyle="1" w:styleId="Titre6Car">
    <w:name w:val="Titre 6 Car"/>
    <w:basedOn w:val="Policepardfaut"/>
    <w:link w:val="Titre6"/>
    <w:rsid w:val="00EB6186"/>
    <w:rPr>
      <w:rFonts w:ascii="Calibri" w:eastAsia="Calibri" w:hAnsi="Calibri" w:cs="Calibri"/>
      <w:b/>
      <w:color w:val="000000"/>
      <w:sz w:val="20"/>
      <w:szCs w:val="20"/>
      <w:lang w:eastAsia="en-GB"/>
    </w:rPr>
  </w:style>
  <w:style w:type="table" w:customStyle="1" w:styleId="TableNormal1">
    <w:name w:val="Table Normal1"/>
    <w:rsid w:val="00EB6186"/>
    <w:pPr>
      <w:pBdr>
        <w:top w:val="nil"/>
        <w:left w:val="nil"/>
        <w:bottom w:val="nil"/>
        <w:right w:val="nil"/>
        <w:between w:val="nil"/>
      </w:pBdr>
      <w:spacing w:before="240" w:after="240" w:line="320" w:lineRule="exact"/>
      <w:jc w:val="both"/>
    </w:pPr>
    <w:rPr>
      <w:rFonts w:ascii="Calibri" w:eastAsia="Calibri" w:hAnsi="Calibri" w:cs="Calibri"/>
      <w:color w:val="000000"/>
      <w:lang w:eastAsia="en-GB"/>
    </w:rPr>
    <w:tblPr>
      <w:tblCellMar>
        <w:top w:w="0" w:type="dxa"/>
        <w:left w:w="0" w:type="dxa"/>
        <w:bottom w:w="0" w:type="dxa"/>
        <w:right w:w="0" w:type="dxa"/>
      </w:tblCellMar>
    </w:tblPr>
  </w:style>
  <w:style w:type="paragraph" w:styleId="Titre">
    <w:name w:val="Title"/>
    <w:basedOn w:val="Normal"/>
    <w:next w:val="Normal"/>
    <w:link w:val="TitreCar"/>
    <w:pPr>
      <w:keepNext/>
      <w:keepLines/>
      <w:spacing w:before="480" w:after="120"/>
      <w:pPrChange w:id="10" w:author="SDS Consulting" w:date="2019-06-24T09:06:00Z">
        <w:pPr>
          <w:keepNext/>
          <w:keepLines/>
          <w:pBdr>
            <w:top w:val="nil"/>
            <w:left w:val="nil"/>
            <w:bottom w:val="nil"/>
            <w:right w:val="nil"/>
            <w:between w:val="nil"/>
          </w:pBdr>
          <w:spacing w:before="480" w:after="120" w:line="320" w:lineRule="exact"/>
          <w:jc w:val="both"/>
        </w:pPr>
      </w:pPrChange>
    </w:pPr>
    <w:rPr>
      <w:b/>
      <w:sz w:val="72"/>
      <w:szCs w:val="72"/>
      <w:rPrChange w:id="10" w:author="SDS Consulting" w:date="2019-06-24T09:06:00Z">
        <w:rPr>
          <w:rFonts w:ascii="Calibri" w:eastAsia="Calibri" w:hAnsi="Calibri" w:cs="Calibri"/>
          <w:b/>
          <w:color w:val="000000"/>
          <w:sz w:val="72"/>
          <w:szCs w:val="72"/>
          <w:lang w:val="fr-FR" w:eastAsia="en-GB" w:bidi="ar-SA"/>
        </w:rPr>
      </w:rPrChange>
    </w:rPr>
  </w:style>
  <w:style w:type="character" w:customStyle="1" w:styleId="TitreCar">
    <w:name w:val="Titre Car"/>
    <w:basedOn w:val="Policepardfaut"/>
    <w:link w:val="Titre"/>
    <w:rsid w:val="00EB6186"/>
    <w:rPr>
      <w:rFonts w:ascii="Calibri" w:eastAsia="Calibri" w:hAnsi="Calibri" w:cs="Calibri"/>
      <w:b/>
      <w:color w:val="000000"/>
      <w:sz w:val="72"/>
      <w:szCs w:val="72"/>
      <w:lang w:eastAsia="en-GB"/>
    </w:rPr>
  </w:style>
  <w:style w:type="paragraph" w:styleId="Sous-titre">
    <w:name w:val="Subtitle"/>
    <w:basedOn w:val="Normal"/>
    <w:next w:val="Normal"/>
    <w:link w:val="Sous-titreCar"/>
    <w:pPr>
      <w:keepNext/>
      <w:keepLines/>
      <w:spacing w:before="360" w:after="80"/>
      <w:pPrChange w:id="11" w:author="SDS Consulting" w:date="2019-06-24T09:06:00Z">
        <w:pPr>
          <w:keepNext/>
          <w:keepLines/>
          <w:pBdr>
            <w:top w:val="nil"/>
            <w:left w:val="nil"/>
            <w:bottom w:val="nil"/>
            <w:right w:val="nil"/>
            <w:between w:val="nil"/>
          </w:pBdr>
          <w:spacing w:before="360" w:after="80" w:line="320" w:lineRule="exact"/>
          <w:jc w:val="both"/>
        </w:pPr>
      </w:pPrChange>
    </w:pPr>
    <w:rPr>
      <w:rFonts w:ascii="Georgia" w:eastAsia="Georgia" w:hAnsi="Georgia" w:cs="Georgia"/>
      <w:i/>
      <w:color w:val="666666"/>
      <w:sz w:val="48"/>
      <w:szCs w:val="48"/>
      <w:rPrChange w:id="11" w:author="SDS Consulting" w:date="2019-06-24T09:06:00Z">
        <w:rPr>
          <w:rFonts w:ascii="Georgia" w:eastAsia="Georgia" w:hAnsi="Georgia" w:cs="Georgia"/>
          <w:i/>
          <w:color w:val="666666"/>
          <w:sz w:val="48"/>
          <w:szCs w:val="48"/>
          <w:lang w:val="fr-FR" w:eastAsia="en-GB" w:bidi="ar-SA"/>
        </w:rPr>
      </w:rPrChange>
    </w:rPr>
  </w:style>
  <w:style w:type="character" w:customStyle="1" w:styleId="Sous-titreCar">
    <w:name w:val="Sous-titre Car"/>
    <w:basedOn w:val="Policepardfaut"/>
    <w:link w:val="Sous-titre"/>
    <w:rsid w:val="00EB6186"/>
    <w:rPr>
      <w:rFonts w:ascii="Georgia" w:eastAsia="Georgia" w:hAnsi="Georgia" w:cs="Georgia"/>
      <w:i/>
      <w:color w:val="666666"/>
      <w:sz w:val="48"/>
      <w:szCs w:val="48"/>
      <w:lang w:eastAsia="en-GB"/>
    </w:rPr>
  </w:style>
  <w:style w:type="paragraph" w:customStyle="1" w:styleId="Fiche-Normal">
    <w:name w:val="Fiche-Normal"/>
    <w:basedOn w:val="Normal"/>
    <w:link w:val="Fiche-NormalCar"/>
    <w:qFormat/>
    <w:rsid w:val="00152B3B"/>
    <w:pPr>
      <w:ind w:left="57" w:right="57"/>
      <w:pPrChange w:id="12" w:author="SDS Consulting" w:date="2019-06-24T09:06:00Z">
        <w:pPr>
          <w:pBdr>
            <w:top w:val="nil"/>
            <w:left w:val="nil"/>
            <w:bottom w:val="nil"/>
            <w:right w:val="nil"/>
            <w:between w:val="nil"/>
          </w:pBdr>
          <w:spacing w:before="240" w:after="240" w:line="320" w:lineRule="exact"/>
          <w:ind w:left="57" w:right="57"/>
          <w:jc w:val="both"/>
        </w:pPr>
      </w:pPrChange>
    </w:pPr>
    <w:rPr>
      <w:rFonts w:ascii="Arial" w:eastAsia="Arial" w:hAnsi="Arial" w:cs="Arial"/>
      <w:sz w:val="24"/>
      <w:szCs w:val="24"/>
      <w:rPrChange w:id="12" w:author="SDS Consulting" w:date="2019-06-24T09:06:00Z">
        <w:rPr>
          <w:rFonts w:ascii="Arial" w:eastAsia="Arial" w:hAnsi="Arial" w:cs="Arial"/>
          <w:color w:val="000000"/>
          <w:sz w:val="24"/>
          <w:szCs w:val="24"/>
          <w:lang w:val="fr-FR" w:eastAsia="en-GB" w:bidi="ar-SA"/>
        </w:rPr>
      </w:rPrChange>
    </w:rPr>
  </w:style>
  <w:style w:type="paragraph" w:customStyle="1" w:styleId="Fiche-Normal-Titre-Objectifs">
    <w:name w:val="Fiche-Normal-Titre-Objectifs"/>
    <w:basedOn w:val="Fiche-Normal"/>
    <w:link w:val="Fiche-Normal-Titre-ObjectifsCar"/>
    <w:qFormat/>
    <w:rsid w:val="00EB6186"/>
    <w:rPr>
      <w:b/>
      <w:i/>
    </w:rPr>
  </w:style>
  <w:style w:type="character" w:customStyle="1" w:styleId="Fiche-NormalCar">
    <w:name w:val="Fiche-Normal Car"/>
    <w:basedOn w:val="Policepardfaut"/>
    <w:link w:val="Fiche-Normal"/>
    <w:rsid w:val="00EB6186"/>
    <w:rPr>
      <w:rFonts w:ascii="Arial" w:eastAsia="Arial" w:hAnsi="Arial" w:cs="Arial"/>
      <w:color w:val="000000"/>
      <w:sz w:val="24"/>
      <w:szCs w:val="24"/>
      <w:lang w:eastAsia="en-GB"/>
    </w:rPr>
  </w:style>
  <w:style w:type="paragraph" w:customStyle="1" w:styleId="Fiche-Normal-">
    <w:name w:val="Fiche-Normal-§"/>
    <w:basedOn w:val="Fiche-Normal"/>
    <w:link w:val="Fiche-Normal-Car"/>
    <w:qFormat/>
    <w:rsid w:val="000475B5"/>
    <w:pPr>
      <w:numPr>
        <w:numId w:val="58"/>
      </w:numPr>
      <w:ind w:left="426"/>
      <w:pPrChange w:id="13" w:author="SDS Consulting" w:date="2019-06-24T09:06:00Z">
        <w:pPr>
          <w:numPr>
            <w:numId w:val="58"/>
          </w:numPr>
          <w:pBdr>
            <w:top w:val="nil"/>
            <w:left w:val="nil"/>
            <w:bottom w:val="nil"/>
            <w:right w:val="nil"/>
            <w:between w:val="nil"/>
          </w:pBdr>
          <w:spacing w:before="240" w:after="240" w:line="320" w:lineRule="exact"/>
          <w:ind w:left="777" w:right="57" w:hanging="360"/>
          <w:jc w:val="both"/>
        </w:pPr>
      </w:pPrChange>
    </w:pPr>
    <w:rPr>
      <w:rPrChange w:id="13" w:author="SDS Consulting" w:date="2019-06-24T09:06:00Z">
        <w:rPr>
          <w:rFonts w:ascii="Arial" w:eastAsia="Arial" w:hAnsi="Arial" w:cs="Arial"/>
          <w:color w:val="000000"/>
          <w:sz w:val="24"/>
          <w:szCs w:val="24"/>
          <w:lang w:val="fr-FR" w:eastAsia="en-GB" w:bidi="ar-SA"/>
        </w:rPr>
      </w:rPrChange>
    </w:rPr>
  </w:style>
  <w:style w:type="character" w:customStyle="1" w:styleId="Fiche-Normal-Titre-ObjectifsCar">
    <w:name w:val="Fiche-Normal-Titre-Objectifs Car"/>
    <w:basedOn w:val="Fiche-NormalCar"/>
    <w:link w:val="Fiche-Normal-Titre-Objectifs"/>
    <w:rsid w:val="00EB6186"/>
    <w:rPr>
      <w:rFonts w:ascii="Arial" w:eastAsia="Arial" w:hAnsi="Arial" w:cs="Arial"/>
      <w:b/>
      <w:i/>
      <w:color w:val="000000"/>
      <w:sz w:val="24"/>
      <w:szCs w:val="24"/>
      <w:lang w:eastAsia="en-GB"/>
    </w:rPr>
  </w:style>
  <w:style w:type="table" w:styleId="Grilledutableau">
    <w:name w:val="Table Grid"/>
    <w:basedOn w:val="TableauNormal"/>
    <w:uiPriority w:val="39"/>
    <w:rsid w:val="00EB6186"/>
    <w:pPr>
      <w:pBdr>
        <w:top w:val="nil"/>
        <w:left w:val="nil"/>
        <w:bottom w:val="nil"/>
        <w:right w:val="nil"/>
        <w:between w:val="nil"/>
      </w:pBdr>
      <w:spacing w:before="240"/>
      <w:jc w:val="both"/>
    </w:pPr>
    <w:rPr>
      <w:rFonts w:ascii="Calibri" w:eastAsia="Calibri" w:hAnsi="Calibri" w:cs="Calibri"/>
      <w:color w:val="00000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che-Normal-Car">
    <w:name w:val="Fiche-Normal-§ Car"/>
    <w:basedOn w:val="Fiche-NormalCar"/>
    <w:link w:val="Fiche-Normal-"/>
    <w:rsid w:val="00EB6186"/>
    <w:rPr>
      <w:rFonts w:ascii="Arial" w:eastAsia="Arial" w:hAnsi="Arial" w:cs="Arial"/>
      <w:color w:val="000000"/>
      <w:sz w:val="24"/>
      <w:szCs w:val="24"/>
      <w:lang w:eastAsia="en-GB"/>
    </w:rPr>
  </w:style>
  <w:style w:type="paragraph" w:customStyle="1" w:styleId="Fiche-Normal-GrandTitre">
    <w:name w:val="Fiche-Normal-Grand Titre"/>
    <w:basedOn w:val="Fiche-Normal"/>
    <w:link w:val="Fiche-Normal-GrandTitreCar"/>
    <w:qFormat/>
    <w:rsid w:val="00EB6186"/>
    <w:pPr>
      <w:spacing w:before="360" w:after="360"/>
      <w:jc w:val="center"/>
    </w:pPr>
    <w:rPr>
      <w:b/>
      <w:sz w:val="32"/>
    </w:rPr>
  </w:style>
  <w:style w:type="character" w:customStyle="1" w:styleId="Fiche-Normal-GrandTitreCar">
    <w:name w:val="Fiche-Normal-Grand Titre Car"/>
    <w:basedOn w:val="Fiche-NormalCar"/>
    <w:link w:val="Fiche-Normal-GrandTitre"/>
    <w:rsid w:val="00EB6186"/>
    <w:rPr>
      <w:rFonts w:ascii="Arial" w:eastAsia="Arial" w:hAnsi="Arial" w:cs="Arial"/>
      <w:b/>
      <w:color w:val="000000"/>
      <w:sz w:val="32"/>
      <w:szCs w:val="24"/>
      <w:lang w:eastAsia="en-GB"/>
    </w:rPr>
  </w:style>
  <w:style w:type="paragraph" w:styleId="Textedebulles">
    <w:name w:val="Balloon Text"/>
    <w:basedOn w:val="Normal"/>
    <w:link w:val="TextedebullesCar"/>
    <w:uiPriority w:val="99"/>
    <w:semiHidden/>
    <w:unhideWhenUsed/>
    <w:rsid w:val="005C5355"/>
    <w:pPr>
      <w:spacing w:after="0" w:line="240" w:lineRule="auto"/>
      <w:pPrChange w:id="14" w:author="SDS Consulting" w:date="2019-06-24T09:06:00Z">
        <w:pPr>
          <w:pBdr>
            <w:top w:val="nil"/>
            <w:left w:val="nil"/>
            <w:bottom w:val="nil"/>
            <w:right w:val="nil"/>
            <w:between w:val="nil"/>
          </w:pBdr>
          <w:spacing w:before="240" w:after="240" w:line="320" w:lineRule="exact"/>
          <w:jc w:val="both"/>
        </w:pPr>
      </w:pPrChange>
    </w:pPr>
    <w:rPr>
      <w:rFonts w:ascii="Segoe UI" w:hAnsi="Segoe UI" w:cs="Segoe UI"/>
      <w:sz w:val="18"/>
      <w:szCs w:val="18"/>
      <w:rPrChange w:id="14" w:author="SDS Consulting" w:date="2019-06-24T09:06:00Z">
        <w:rPr>
          <w:rFonts w:ascii="Segoe UI" w:eastAsia="Calibri" w:hAnsi="Segoe UI" w:cs="Segoe UI"/>
          <w:color w:val="000000"/>
          <w:sz w:val="18"/>
          <w:szCs w:val="18"/>
          <w:lang w:val="fr-FR" w:eastAsia="en-GB" w:bidi="ar-SA"/>
        </w:rPr>
      </w:rPrChange>
    </w:rPr>
  </w:style>
  <w:style w:type="character" w:customStyle="1" w:styleId="TextedebullesCar">
    <w:name w:val="Texte de bulles Car"/>
    <w:basedOn w:val="Policepardfaut"/>
    <w:link w:val="Textedebulles"/>
    <w:uiPriority w:val="99"/>
    <w:semiHidden/>
    <w:rsid w:val="00EB6186"/>
    <w:rPr>
      <w:rFonts w:ascii="Segoe UI" w:eastAsia="Calibri" w:hAnsi="Segoe UI" w:cs="Segoe UI"/>
      <w:color w:val="000000"/>
      <w:sz w:val="18"/>
      <w:szCs w:val="18"/>
      <w:lang w:eastAsia="en-GB"/>
    </w:rPr>
  </w:style>
  <w:style w:type="character" w:styleId="Marquedecommentaire">
    <w:name w:val="annotation reference"/>
    <w:basedOn w:val="Policepardfaut"/>
    <w:uiPriority w:val="99"/>
    <w:semiHidden/>
    <w:unhideWhenUsed/>
    <w:rsid w:val="00EB6186"/>
    <w:rPr>
      <w:sz w:val="16"/>
      <w:szCs w:val="16"/>
    </w:rPr>
  </w:style>
  <w:style w:type="paragraph" w:styleId="Commentaire">
    <w:name w:val="annotation text"/>
    <w:basedOn w:val="Normal"/>
    <w:link w:val="CommentaireCar"/>
    <w:uiPriority w:val="99"/>
    <w:semiHidden/>
    <w:unhideWhenUsed/>
    <w:rsid w:val="0006236B"/>
    <w:pPr>
      <w:spacing w:line="240" w:lineRule="auto"/>
      <w:pPrChange w:id="15" w:author="SDS Consulting" w:date="2019-06-24T09:06:00Z">
        <w:pPr>
          <w:pBdr>
            <w:top w:val="nil"/>
            <w:left w:val="nil"/>
            <w:bottom w:val="nil"/>
            <w:right w:val="nil"/>
            <w:between w:val="nil"/>
          </w:pBdr>
          <w:spacing w:before="240" w:after="240" w:line="320" w:lineRule="exact"/>
          <w:jc w:val="both"/>
        </w:pPr>
      </w:pPrChange>
    </w:pPr>
    <w:rPr>
      <w:sz w:val="20"/>
      <w:szCs w:val="20"/>
      <w:rPrChange w:id="15" w:author="SDS Consulting" w:date="2019-06-24T09:06:00Z">
        <w:rPr>
          <w:rFonts w:ascii="Calibri" w:eastAsia="Calibri" w:hAnsi="Calibri" w:cs="Calibri"/>
          <w:color w:val="000000"/>
          <w:lang w:val="fr-FR" w:eastAsia="en-GB" w:bidi="ar-SA"/>
        </w:rPr>
      </w:rPrChange>
    </w:rPr>
  </w:style>
  <w:style w:type="character" w:customStyle="1" w:styleId="CommentaireCar">
    <w:name w:val="Commentaire Car"/>
    <w:basedOn w:val="Policepardfaut"/>
    <w:link w:val="Commentaire"/>
    <w:uiPriority w:val="99"/>
    <w:semiHidden/>
    <w:rsid w:val="00EB6186"/>
    <w:rPr>
      <w:rFonts w:ascii="Calibri" w:eastAsia="Calibri" w:hAnsi="Calibri" w:cs="Calibri"/>
      <w:color w:val="000000"/>
      <w:sz w:val="20"/>
      <w:szCs w:val="20"/>
      <w:lang w:eastAsia="en-GB"/>
    </w:rPr>
  </w:style>
  <w:style w:type="paragraph" w:styleId="Objetducommentaire">
    <w:name w:val="annotation subject"/>
    <w:basedOn w:val="Commentaire"/>
    <w:next w:val="Commentaire"/>
    <w:link w:val="ObjetducommentaireCar"/>
    <w:uiPriority w:val="99"/>
    <w:semiHidden/>
    <w:unhideWhenUsed/>
    <w:rsid w:val="00EB6186"/>
    <w:rPr>
      <w:b/>
      <w:bCs/>
    </w:rPr>
  </w:style>
  <w:style w:type="character" w:customStyle="1" w:styleId="ObjetducommentaireCar">
    <w:name w:val="Objet du commentaire Car"/>
    <w:basedOn w:val="CommentaireCar"/>
    <w:link w:val="Objetducommentaire"/>
    <w:uiPriority w:val="99"/>
    <w:semiHidden/>
    <w:rsid w:val="00EB6186"/>
    <w:rPr>
      <w:rFonts w:ascii="Calibri" w:eastAsia="Calibri" w:hAnsi="Calibri" w:cs="Calibri"/>
      <w:b/>
      <w:bCs/>
      <w:color w:val="000000"/>
      <w:sz w:val="20"/>
      <w:szCs w:val="20"/>
      <w:lang w:eastAsia="en-GB"/>
    </w:rPr>
  </w:style>
  <w:style w:type="paragraph" w:styleId="Rvision">
    <w:name w:val="Revision"/>
    <w:hidden/>
    <w:uiPriority w:val="99"/>
    <w:semiHidden/>
    <w:rsid w:val="0006236B"/>
    <w:pPr>
      <w:spacing w:before="240"/>
      <w:jc w:val="both"/>
      <w:pPrChange w:id="16" w:author="SDS Consulting" w:date="2019-06-24T09:06:00Z">
        <w:pPr>
          <w:spacing w:before="240"/>
          <w:jc w:val="both"/>
        </w:pPr>
      </w:pPrChange>
    </w:pPr>
    <w:rPr>
      <w:rFonts w:ascii="Calibri" w:eastAsia="Calibri" w:hAnsi="Calibri" w:cs="Calibri"/>
      <w:color w:val="000000"/>
      <w:lang w:eastAsia="en-GB"/>
      <w:rPrChange w:id="16" w:author="SDS Consulting" w:date="2019-06-24T09:06:00Z">
        <w:rPr>
          <w:rFonts w:ascii="Calibri" w:eastAsia="Calibri" w:hAnsi="Calibri" w:cs="Calibri"/>
          <w:color w:val="000000"/>
          <w:sz w:val="22"/>
          <w:szCs w:val="22"/>
          <w:lang w:val="fr-FR" w:eastAsia="en-GB" w:bidi="ar-SA"/>
        </w:rPr>
      </w:rPrChange>
    </w:rPr>
  </w:style>
  <w:style w:type="table" w:customStyle="1" w:styleId="Grilledutableau1">
    <w:name w:val="Grille du tableau1"/>
    <w:basedOn w:val="TableauNormal"/>
    <w:next w:val="Grilledutableau"/>
    <w:uiPriority w:val="39"/>
    <w:rsid w:val="00EB6186"/>
    <w:pPr>
      <w:spacing w:before="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uiPriority w:val="39"/>
    <w:rsid w:val="00E76058"/>
    <w:pPr>
      <w:widowControl w:val="0"/>
      <w:jc w:val="left"/>
    </w:pPr>
    <w:rPr>
      <w:rFonts w:ascii="Calibri" w:eastAsia="Calibri" w:hAnsi="Calibri" w:cs="Calibri"/>
      <w:color w:val="00000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83990">
      <w:bodyDiv w:val="1"/>
      <w:marLeft w:val="0"/>
      <w:marRight w:val="0"/>
      <w:marTop w:val="0"/>
      <w:marBottom w:val="0"/>
      <w:divBdr>
        <w:top w:val="none" w:sz="0" w:space="0" w:color="auto"/>
        <w:left w:val="none" w:sz="0" w:space="0" w:color="auto"/>
        <w:bottom w:val="none" w:sz="0" w:space="0" w:color="auto"/>
        <w:right w:val="none" w:sz="0" w:space="0" w:color="auto"/>
      </w:divBdr>
      <w:divsChild>
        <w:div w:id="1486386602">
          <w:marLeft w:val="432"/>
          <w:marRight w:val="0"/>
          <w:marTop w:val="120"/>
          <w:marBottom w:val="0"/>
          <w:divBdr>
            <w:top w:val="none" w:sz="0" w:space="0" w:color="auto"/>
            <w:left w:val="none" w:sz="0" w:space="0" w:color="auto"/>
            <w:bottom w:val="none" w:sz="0" w:space="0" w:color="auto"/>
            <w:right w:val="none" w:sz="0" w:space="0" w:color="auto"/>
          </w:divBdr>
        </w:div>
        <w:div w:id="539981241">
          <w:marLeft w:val="432"/>
          <w:marRight w:val="0"/>
          <w:marTop w:val="120"/>
          <w:marBottom w:val="0"/>
          <w:divBdr>
            <w:top w:val="none" w:sz="0" w:space="0" w:color="auto"/>
            <w:left w:val="none" w:sz="0" w:space="0" w:color="auto"/>
            <w:bottom w:val="none" w:sz="0" w:space="0" w:color="auto"/>
            <w:right w:val="none" w:sz="0" w:space="0" w:color="auto"/>
          </w:divBdr>
        </w:div>
        <w:div w:id="1657765218">
          <w:marLeft w:val="432"/>
          <w:marRight w:val="0"/>
          <w:marTop w:val="120"/>
          <w:marBottom w:val="0"/>
          <w:divBdr>
            <w:top w:val="none" w:sz="0" w:space="0" w:color="auto"/>
            <w:left w:val="none" w:sz="0" w:space="0" w:color="auto"/>
            <w:bottom w:val="none" w:sz="0" w:space="0" w:color="auto"/>
            <w:right w:val="none" w:sz="0" w:space="0" w:color="auto"/>
          </w:divBdr>
        </w:div>
        <w:div w:id="1342970153">
          <w:marLeft w:val="432"/>
          <w:marRight w:val="0"/>
          <w:marTop w:val="120"/>
          <w:marBottom w:val="0"/>
          <w:divBdr>
            <w:top w:val="none" w:sz="0" w:space="0" w:color="auto"/>
            <w:left w:val="none" w:sz="0" w:space="0" w:color="auto"/>
            <w:bottom w:val="none" w:sz="0" w:space="0" w:color="auto"/>
            <w:right w:val="none" w:sz="0" w:space="0" w:color="auto"/>
          </w:divBdr>
        </w:div>
        <w:div w:id="1399400375">
          <w:marLeft w:val="432"/>
          <w:marRight w:val="0"/>
          <w:marTop w:val="120"/>
          <w:marBottom w:val="0"/>
          <w:divBdr>
            <w:top w:val="none" w:sz="0" w:space="0" w:color="auto"/>
            <w:left w:val="none" w:sz="0" w:space="0" w:color="auto"/>
            <w:bottom w:val="none" w:sz="0" w:space="0" w:color="auto"/>
            <w:right w:val="none" w:sz="0" w:space="0" w:color="auto"/>
          </w:divBdr>
        </w:div>
        <w:div w:id="645672957">
          <w:marLeft w:val="432"/>
          <w:marRight w:val="0"/>
          <w:marTop w:val="120"/>
          <w:marBottom w:val="0"/>
          <w:divBdr>
            <w:top w:val="none" w:sz="0" w:space="0" w:color="auto"/>
            <w:left w:val="none" w:sz="0" w:space="0" w:color="auto"/>
            <w:bottom w:val="none" w:sz="0" w:space="0" w:color="auto"/>
            <w:right w:val="none" w:sz="0" w:space="0" w:color="auto"/>
          </w:divBdr>
        </w:div>
        <w:div w:id="217203327">
          <w:marLeft w:val="432"/>
          <w:marRight w:val="0"/>
          <w:marTop w:val="120"/>
          <w:marBottom w:val="0"/>
          <w:divBdr>
            <w:top w:val="none" w:sz="0" w:space="0" w:color="auto"/>
            <w:left w:val="none" w:sz="0" w:space="0" w:color="auto"/>
            <w:bottom w:val="none" w:sz="0" w:space="0" w:color="auto"/>
            <w:right w:val="none" w:sz="0" w:space="0" w:color="auto"/>
          </w:divBdr>
        </w:div>
      </w:divsChild>
    </w:div>
    <w:div w:id="333342990">
      <w:bodyDiv w:val="1"/>
      <w:marLeft w:val="0"/>
      <w:marRight w:val="0"/>
      <w:marTop w:val="0"/>
      <w:marBottom w:val="0"/>
      <w:divBdr>
        <w:top w:val="none" w:sz="0" w:space="0" w:color="auto"/>
        <w:left w:val="none" w:sz="0" w:space="0" w:color="auto"/>
        <w:bottom w:val="none" w:sz="0" w:space="0" w:color="auto"/>
        <w:right w:val="none" w:sz="0" w:space="0" w:color="auto"/>
      </w:divBdr>
    </w:div>
    <w:div w:id="444008084">
      <w:bodyDiv w:val="1"/>
      <w:marLeft w:val="0"/>
      <w:marRight w:val="0"/>
      <w:marTop w:val="0"/>
      <w:marBottom w:val="0"/>
      <w:divBdr>
        <w:top w:val="none" w:sz="0" w:space="0" w:color="auto"/>
        <w:left w:val="none" w:sz="0" w:space="0" w:color="auto"/>
        <w:bottom w:val="none" w:sz="0" w:space="0" w:color="auto"/>
        <w:right w:val="none" w:sz="0" w:space="0" w:color="auto"/>
      </w:divBdr>
    </w:div>
    <w:div w:id="742146296">
      <w:bodyDiv w:val="1"/>
      <w:marLeft w:val="0"/>
      <w:marRight w:val="0"/>
      <w:marTop w:val="0"/>
      <w:marBottom w:val="0"/>
      <w:divBdr>
        <w:top w:val="none" w:sz="0" w:space="0" w:color="auto"/>
        <w:left w:val="none" w:sz="0" w:space="0" w:color="auto"/>
        <w:bottom w:val="none" w:sz="0" w:space="0" w:color="auto"/>
        <w:right w:val="none" w:sz="0" w:space="0" w:color="auto"/>
      </w:divBdr>
    </w:div>
    <w:div w:id="932977529">
      <w:bodyDiv w:val="1"/>
      <w:marLeft w:val="0"/>
      <w:marRight w:val="0"/>
      <w:marTop w:val="0"/>
      <w:marBottom w:val="0"/>
      <w:divBdr>
        <w:top w:val="none" w:sz="0" w:space="0" w:color="auto"/>
        <w:left w:val="none" w:sz="0" w:space="0" w:color="auto"/>
        <w:bottom w:val="none" w:sz="0" w:space="0" w:color="auto"/>
        <w:right w:val="none" w:sz="0" w:space="0" w:color="auto"/>
      </w:divBdr>
    </w:div>
    <w:div w:id="1148790526">
      <w:bodyDiv w:val="1"/>
      <w:marLeft w:val="0"/>
      <w:marRight w:val="0"/>
      <w:marTop w:val="0"/>
      <w:marBottom w:val="0"/>
      <w:divBdr>
        <w:top w:val="none" w:sz="0" w:space="0" w:color="auto"/>
        <w:left w:val="none" w:sz="0" w:space="0" w:color="auto"/>
        <w:bottom w:val="none" w:sz="0" w:space="0" w:color="auto"/>
        <w:right w:val="none" w:sz="0" w:space="0" w:color="auto"/>
      </w:divBdr>
    </w:div>
    <w:div w:id="1551915521">
      <w:bodyDiv w:val="1"/>
      <w:marLeft w:val="0"/>
      <w:marRight w:val="0"/>
      <w:marTop w:val="0"/>
      <w:marBottom w:val="0"/>
      <w:divBdr>
        <w:top w:val="none" w:sz="0" w:space="0" w:color="auto"/>
        <w:left w:val="none" w:sz="0" w:space="0" w:color="auto"/>
        <w:bottom w:val="none" w:sz="0" w:space="0" w:color="auto"/>
        <w:right w:val="none" w:sz="0" w:space="0" w:color="auto"/>
      </w:divBdr>
    </w:div>
    <w:div w:id="1590113776">
      <w:bodyDiv w:val="1"/>
      <w:marLeft w:val="0"/>
      <w:marRight w:val="0"/>
      <w:marTop w:val="0"/>
      <w:marBottom w:val="0"/>
      <w:divBdr>
        <w:top w:val="none" w:sz="0" w:space="0" w:color="auto"/>
        <w:left w:val="none" w:sz="0" w:space="0" w:color="auto"/>
        <w:bottom w:val="none" w:sz="0" w:space="0" w:color="auto"/>
        <w:right w:val="none" w:sz="0" w:space="0" w:color="auto"/>
      </w:divBdr>
    </w:div>
    <w:div w:id="1706103965">
      <w:bodyDiv w:val="1"/>
      <w:marLeft w:val="0"/>
      <w:marRight w:val="0"/>
      <w:marTop w:val="0"/>
      <w:marBottom w:val="0"/>
      <w:divBdr>
        <w:top w:val="none" w:sz="0" w:space="0" w:color="auto"/>
        <w:left w:val="none" w:sz="0" w:space="0" w:color="auto"/>
        <w:bottom w:val="none" w:sz="0" w:space="0" w:color="auto"/>
        <w:right w:val="none" w:sz="0" w:space="0" w:color="auto"/>
      </w:divBdr>
      <w:divsChild>
        <w:div w:id="1840923752">
          <w:marLeft w:val="432"/>
          <w:marRight w:val="0"/>
          <w:marTop w:val="120"/>
          <w:marBottom w:val="0"/>
          <w:divBdr>
            <w:top w:val="none" w:sz="0" w:space="0" w:color="auto"/>
            <w:left w:val="none" w:sz="0" w:space="0" w:color="auto"/>
            <w:bottom w:val="none" w:sz="0" w:space="0" w:color="auto"/>
            <w:right w:val="none" w:sz="0" w:space="0" w:color="auto"/>
          </w:divBdr>
        </w:div>
        <w:div w:id="1707634553">
          <w:marLeft w:val="432"/>
          <w:marRight w:val="0"/>
          <w:marTop w:val="120"/>
          <w:marBottom w:val="0"/>
          <w:divBdr>
            <w:top w:val="none" w:sz="0" w:space="0" w:color="auto"/>
            <w:left w:val="none" w:sz="0" w:space="0" w:color="auto"/>
            <w:bottom w:val="none" w:sz="0" w:space="0" w:color="auto"/>
            <w:right w:val="none" w:sz="0" w:space="0" w:color="auto"/>
          </w:divBdr>
        </w:div>
        <w:div w:id="443575213">
          <w:marLeft w:val="432"/>
          <w:marRight w:val="0"/>
          <w:marTop w:val="120"/>
          <w:marBottom w:val="0"/>
          <w:divBdr>
            <w:top w:val="none" w:sz="0" w:space="0" w:color="auto"/>
            <w:left w:val="none" w:sz="0" w:space="0" w:color="auto"/>
            <w:bottom w:val="none" w:sz="0" w:space="0" w:color="auto"/>
            <w:right w:val="none" w:sz="0" w:space="0" w:color="auto"/>
          </w:divBdr>
        </w:div>
      </w:divsChild>
    </w:div>
    <w:div w:id="1710838154">
      <w:bodyDiv w:val="1"/>
      <w:marLeft w:val="0"/>
      <w:marRight w:val="0"/>
      <w:marTop w:val="0"/>
      <w:marBottom w:val="0"/>
      <w:divBdr>
        <w:top w:val="none" w:sz="0" w:space="0" w:color="auto"/>
        <w:left w:val="none" w:sz="0" w:space="0" w:color="auto"/>
        <w:bottom w:val="none" w:sz="0" w:space="0" w:color="auto"/>
        <w:right w:val="none" w:sz="0" w:space="0" w:color="auto"/>
      </w:divBdr>
    </w:div>
    <w:div w:id="1741323860">
      <w:bodyDiv w:val="1"/>
      <w:marLeft w:val="0"/>
      <w:marRight w:val="0"/>
      <w:marTop w:val="0"/>
      <w:marBottom w:val="0"/>
      <w:divBdr>
        <w:top w:val="none" w:sz="0" w:space="0" w:color="auto"/>
        <w:left w:val="none" w:sz="0" w:space="0" w:color="auto"/>
        <w:bottom w:val="none" w:sz="0" w:space="0" w:color="auto"/>
        <w:right w:val="none" w:sz="0" w:space="0" w:color="auto"/>
      </w:divBdr>
    </w:div>
    <w:div w:id="1843543411">
      <w:bodyDiv w:val="1"/>
      <w:marLeft w:val="0"/>
      <w:marRight w:val="0"/>
      <w:marTop w:val="0"/>
      <w:marBottom w:val="0"/>
      <w:divBdr>
        <w:top w:val="none" w:sz="0" w:space="0" w:color="auto"/>
        <w:left w:val="none" w:sz="0" w:space="0" w:color="auto"/>
        <w:bottom w:val="none" w:sz="0" w:space="0" w:color="auto"/>
        <w:right w:val="none" w:sz="0" w:space="0" w:color="auto"/>
      </w:divBdr>
    </w:div>
    <w:div w:id="192671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77092-9A36-41CF-92BF-E88DA50C2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518</Words>
  <Characters>2849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SD</cp:lastModifiedBy>
  <cp:revision>3</cp:revision>
  <dcterms:created xsi:type="dcterms:W3CDTF">2018-04-05T09:43:00Z</dcterms:created>
  <dcterms:modified xsi:type="dcterms:W3CDTF">2019-07-18T15:37:00Z</dcterms:modified>
</cp:coreProperties>
</file>